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1E5725AE" w14:textId="77777777" w:rsidR="00C5154A" w:rsidRPr="00AD409F" w:rsidRDefault="00C5154A" w:rsidP="00C5154A">
      <w:pPr>
        <w:jc w:val="center"/>
        <w:rPr>
          <w:rFonts w:asciiTheme="minorHAnsi" w:hAnsiTheme="minorHAnsi"/>
          <w:b/>
          <w:bCs/>
          <w:sz w:val="36"/>
          <w:szCs w:val="36"/>
        </w:rPr>
      </w:pPr>
      <w:r>
        <w:rPr>
          <w:rFonts w:asciiTheme="minorHAnsi" w:hAnsiTheme="minorHAnsi"/>
          <w:b/>
          <w:bCs/>
          <w:sz w:val="36"/>
          <w:szCs w:val="36"/>
        </w:rPr>
        <w:t>Nadgradnja visoko zmogljivega računskega sestava HPC FS</w:t>
      </w:r>
    </w:p>
    <w:p w14:paraId="49CAE57D" w14:textId="4F94E662" w:rsidR="00E96356" w:rsidRPr="00AD409F" w:rsidRDefault="00E96356" w:rsidP="00E96356">
      <w:pPr>
        <w:jc w:val="center"/>
        <w:rPr>
          <w:rFonts w:asciiTheme="minorHAnsi" w:hAnsiTheme="minorHAnsi"/>
          <w:b/>
          <w:bCs/>
          <w:sz w:val="36"/>
          <w:szCs w:val="36"/>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5AF0756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1A0F8B">
        <w:rPr>
          <w:rFonts w:asciiTheme="minorHAnsi" w:hAnsiTheme="minorHAnsi" w:cs="Arial"/>
          <w:sz w:val="32"/>
          <w:szCs w:val="32"/>
        </w:rPr>
        <w:t>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B4EFDF3" w14:textId="77777777" w:rsidR="00A32483" w:rsidRDefault="00A32483" w:rsidP="00901673">
      <w:pPr>
        <w:autoSpaceDE w:val="0"/>
        <w:autoSpaceDN w:val="0"/>
        <w:adjustRightInd w:val="0"/>
        <w:jc w:val="center"/>
        <w:rPr>
          <w:rFonts w:asciiTheme="minorHAnsi" w:hAnsiTheme="minorHAnsi"/>
          <w:b/>
          <w:sz w:val="24"/>
          <w:szCs w:val="24"/>
        </w:rPr>
      </w:pPr>
    </w:p>
    <w:p w14:paraId="60711969" w14:textId="77777777" w:rsidR="00A32483" w:rsidRDefault="00A32483" w:rsidP="00901673">
      <w:pPr>
        <w:autoSpaceDE w:val="0"/>
        <w:autoSpaceDN w:val="0"/>
        <w:adjustRightInd w:val="0"/>
        <w:jc w:val="center"/>
        <w:rPr>
          <w:rFonts w:asciiTheme="minorHAnsi" w:hAnsiTheme="minorHAnsi"/>
          <w:b/>
          <w:sz w:val="24"/>
          <w:szCs w:val="24"/>
        </w:rPr>
      </w:pPr>
    </w:p>
    <w:p w14:paraId="6DE8AB95" w14:textId="77777777" w:rsidR="00A32483" w:rsidRDefault="00A32483" w:rsidP="00901673">
      <w:pPr>
        <w:autoSpaceDE w:val="0"/>
        <w:autoSpaceDN w:val="0"/>
        <w:adjustRightInd w:val="0"/>
        <w:jc w:val="center"/>
        <w:rPr>
          <w:rFonts w:asciiTheme="minorHAnsi" w:hAnsiTheme="minorHAnsi"/>
          <w:b/>
          <w:sz w:val="24"/>
          <w:szCs w:val="24"/>
        </w:rPr>
      </w:pPr>
    </w:p>
    <w:p w14:paraId="120B5630" w14:textId="77777777" w:rsidR="00A32483" w:rsidRDefault="00A32483"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Default="00D560EA" w:rsidP="00901673">
      <w:pPr>
        <w:autoSpaceDE w:val="0"/>
        <w:autoSpaceDN w:val="0"/>
        <w:adjustRightInd w:val="0"/>
        <w:jc w:val="center"/>
        <w:rPr>
          <w:rFonts w:asciiTheme="minorHAnsi" w:hAnsiTheme="minorHAnsi"/>
          <w:b/>
          <w:sz w:val="24"/>
          <w:szCs w:val="24"/>
        </w:rPr>
      </w:pPr>
    </w:p>
    <w:p w14:paraId="533435D1" w14:textId="77777777" w:rsidR="00106ABC" w:rsidRDefault="00106ABC" w:rsidP="00901673">
      <w:pPr>
        <w:autoSpaceDE w:val="0"/>
        <w:autoSpaceDN w:val="0"/>
        <w:adjustRightInd w:val="0"/>
        <w:jc w:val="center"/>
        <w:rPr>
          <w:rFonts w:asciiTheme="minorHAnsi" w:hAnsiTheme="minorHAnsi"/>
          <w:b/>
          <w:sz w:val="24"/>
          <w:szCs w:val="24"/>
        </w:rPr>
      </w:pPr>
    </w:p>
    <w:p w14:paraId="150177C8" w14:textId="77777777" w:rsidR="00106ABC" w:rsidRDefault="00106ABC" w:rsidP="00901673">
      <w:pPr>
        <w:autoSpaceDE w:val="0"/>
        <w:autoSpaceDN w:val="0"/>
        <w:adjustRightInd w:val="0"/>
        <w:jc w:val="center"/>
        <w:rPr>
          <w:rFonts w:asciiTheme="minorHAnsi" w:hAnsiTheme="minorHAnsi"/>
          <w:b/>
          <w:sz w:val="24"/>
          <w:szCs w:val="24"/>
        </w:rPr>
      </w:pPr>
    </w:p>
    <w:p w14:paraId="745CF9DC" w14:textId="77777777" w:rsidR="00106ABC" w:rsidRPr="00D338DE" w:rsidRDefault="00106ABC"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520E9F14"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C5154A">
        <w:rPr>
          <w:rFonts w:asciiTheme="minorHAnsi" w:hAnsiTheme="minorHAnsi"/>
          <w:b/>
          <w:sz w:val="24"/>
          <w:szCs w:val="24"/>
        </w:rPr>
        <w:t>Nadgradnja visoko zmogljivega računskega sestava HPC FS</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07B59F25" w14:textId="77777777" w:rsidR="006B13CB" w:rsidRDefault="006B13CB" w:rsidP="00A75FE2">
      <w:pPr>
        <w:autoSpaceDE w:val="0"/>
        <w:autoSpaceDN w:val="0"/>
        <w:adjustRightInd w:val="0"/>
        <w:jc w:val="center"/>
        <w:rPr>
          <w:rFonts w:asciiTheme="minorHAnsi" w:hAnsiTheme="minorHAnsi"/>
          <w:sz w:val="24"/>
          <w:szCs w:val="24"/>
        </w:rPr>
      </w:pPr>
    </w:p>
    <w:p w14:paraId="5DA7024A" w14:textId="77777777" w:rsidR="006B13CB" w:rsidRDefault="006B13CB" w:rsidP="00A75FE2">
      <w:pPr>
        <w:autoSpaceDE w:val="0"/>
        <w:autoSpaceDN w:val="0"/>
        <w:adjustRightInd w:val="0"/>
        <w:jc w:val="center"/>
        <w:rPr>
          <w:rFonts w:asciiTheme="minorHAnsi" w:hAnsiTheme="minorHAnsi"/>
          <w:sz w:val="24"/>
          <w:szCs w:val="24"/>
        </w:rPr>
      </w:pPr>
    </w:p>
    <w:p w14:paraId="6B0FC565" w14:textId="77777777" w:rsidR="006B13CB" w:rsidRDefault="006B13CB"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2356CFF3"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C5154A">
        <w:rPr>
          <w:rFonts w:asciiTheme="minorHAnsi" w:hAnsiTheme="minorHAnsi"/>
          <w:b/>
          <w:sz w:val="24"/>
          <w:szCs w:val="24"/>
        </w:rPr>
        <w:t>Nadgradnja visoko zmogljivega računskega sestava HPC FS</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32DD0DDB" w:rsidR="00DB105F" w:rsidRPr="001945CE"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174B70">
        <w:rPr>
          <w:rFonts w:asciiTheme="minorHAnsi" w:hAnsiTheme="minorHAnsi"/>
          <w:sz w:val="24"/>
          <w:szCs w:val="24"/>
        </w:rPr>
        <w:t>dni</w:t>
      </w:r>
      <w:r w:rsidRPr="001945CE">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0F5BB5FE"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C5154A">
        <w:rPr>
          <w:rFonts w:asciiTheme="minorHAnsi" w:hAnsiTheme="minorHAnsi"/>
          <w:b/>
          <w:sz w:val="24"/>
          <w:szCs w:val="24"/>
        </w:rPr>
        <w:t>Nadgradnja visoko zmogljivega računskega sestava HPC FS</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55763CAD"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C5154A">
        <w:rPr>
          <w:rFonts w:asciiTheme="minorHAnsi" w:hAnsiTheme="minorHAnsi"/>
          <w:b/>
          <w:sz w:val="24"/>
          <w:szCs w:val="24"/>
        </w:rPr>
        <w:t>Nadgradnja visoko zmogljivega računskega sestava HPC FS</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954822" w:rsidRPr="00D338DE" w14:paraId="63CC238A" w14:textId="77777777" w:rsidTr="005D67A2">
        <w:tc>
          <w:tcPr>
            <w:tcW w:w="5495" w:type="dxa"/>
          </w:tcPr>
          <w:p w14:paraId="2A87AC35" w14:textId="77777777" w:rsidR="00954822" w:rsidRPr="00D338DE" w:rsidRDefault="00954822" w:rsidP="005D67A2">
            <w:pPr>
              <w:rPr>
                <w:rFonts w:asciiTheme="minorHAnsi" w:hAnsiTheme="minorHAnsi"/>
                <w:sz w:val="24"/>
                <w:szCs w:val="24"/>
              </w:rPr>
            </w:pPr>
            <w:r w:rsidRPr="00D338DE">
              <w:rPr>
                <w:rFonts w:asciiTheme="minorHAnsi" w:hAnsiTheme="minorHAnsi"/>
                <w:sz w:val="24"/>
                <w:szCs w:val="24"/>
              </w:rPr>
              <w:t>Kraj in datum:</w:t>
            </w:r>
          </w:p>
          <w:p w14:paraId="31E63FAD" w14:textId="77777777" w:rsidR="00954822" w:rsidRPr="00D338DE" w:rsidRDefault="00954822" w:rsidP="005D67A2">
            <w:pPr>
              <w:rPr>
                <w:rFonts w:asciiTheme="minorHAnsi" w:hAnsiTheme="minorHAnsi"/>
                <w:sz w:val="24"/>
                <w:szCs w:val="24"/>
              </w:rPr>
            </w:pPr>
          </w:p>
        </w:tc>
        <w:tc>
          <w:tcPr>
            <w:tcW w:w="4127" w:type="dxa"/>
            <w:hideMark/>
          </w:tcPr>
          <w:p w14:paraId="6925A231" w14:textId="77777777" w:rsidR="00954822" w:rsidRPr="00D338DE" w:rsidRDefault="00954822" w:rsidP="005D67A2">
            <w:pPr>
              <w:rPr>
                <w:rFonts w:asciiTheme="minorHAnsi" w:hAnsiTheme="minorHAnsi"/>
                <w:sz w:val="24"/>
                <w:szCs w:val="24"/>
              </w:rPr>
            </w:pPr>
            <w:r>
              <w:rPr>
                <w:rFonts w:asciiTheme="minorHAnsi" w:hAnsiTheme="minorHAnsi"/>
                <w:sz w:val="24"/>
                <w:szCs w:val="24"/>
              </w:rPr>
              <w:t xml:space="preserve">Podpis zakonitega zastopnika: </w:t>
            </w:r>
          </w:p>
        </w:tc>
      </w:tr>
    </w:tbl>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476717F5" w14:textId="77777777" w:rsidR="009777A3" w:rsidRDefault="009777A3" w:rsidP="0002640D">
      <w:pPr>
        <w:rPr>
          <w:rFonts w:asciiTheme="minorHAnsi" w:hAnsiTheme="minorHAnsi"/>
          <w:sz w:val="24"/>
          <w:szCs w:val="24"/>
        </w:rPr>
      </w:pPr>
    </w:p>
    <w:p w14:paraId="590EFD13" w14:textId="77777777" w:rsidR="009777A3" w:rsidRDefault="009777A3" w:rsidP="0002640D">
      <w:pPr>
        <w:rPr>
          <w:rFonts w:asciiTheme="minorHAnsi" w:hAnsiTheme="minorHAnsi"/>
          <w:sz w:val="24"/>
          <w:szCs w:val="24"/>
        </w:rPr>
      </w:pPr>
    </w:p>
    <w:p w14:paraId="2F0FB166" w14:textId="77777777" w:rsidR="009777A3" w:rsidRDefault="009777A3"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0EF0213C" w14:textId="77777777" w:rsidR="004438D0"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r w:rsidR="004438D0">
        <w:rPr>
          <w:rStyle w:val="Emphasis"/>
          <w:rFonts w:asciiTheme="minorHAnsi" w:hAnsiTheme="minorHAnsi"/>
          <w:b w:val="0"/>
          <w:szCs w:val="28"/>
        </w:rPr>
        <w:t xml:space="preserve">(izpolni tuj ponudnik, če </w:t>
      </w:r>
    </w:p>
    <w:p w14:paraId="61DCFC6D" w14:textId="4C2864F9" w:rsidR="00B447DA" w:rsidRPr="0035479D" w:rsidRDefault="004438D0" w:rsidP="00870E70">
      <w:pPr>
        <w:spacing w:after="200" w:line="276" w:lineRule="auto"/>
        <w:rPr>
          <w:rStyle w:val="Emphasis"/>
          <w:rFonts w:asciiTheme="minorHAnsi" w:hAnsiTheme="minorHAnsi"/>
          <w:b w:val="0"/>
          <w:szCs w:val="28"/>
        </w:rPr>
      </w:pPr>
      <w:r>
        <w:rPr>
          <w:rStyle w:val="Emphasis"/>
          <w:rFonts w:asciiTheme="minorHAnsi" w:hAnsiTheme="minorHAnsi"/>
          <w:b w:val="0"/>
          <w:szCs w:val="28"/>
        </w:rPr>
        <w:t xml:space="preserve">                       ima pooblaščenca)</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3858CCBA" w14:textId="77777777" w:rsidR="001B4040" w:rsidRDefault="001B4040" w:rsidP="00B94490">
      <w:pPr>
        <w:pStyle w:val="Heading1"/>
        <w:ind w:left="360" w:hanging="360"/>
        <w:rPr>
          <w:rFonts w:asciiTheme="minorHAnsi" w:hAnsiTheme="minorHAnsi" w:cs="Arial"/>
          <w:color w:val="000000"/>
          <w:sz w:val="24"/>
          <w:szCs w:val="24"/>
        </w:rPr>
      </w:pPr>
    </w:p>
    <w:p w14:paraId="3402AF29" w14:textId="77777777" w:rsidR="00C5154A" w:rsidRDefault="00C5154A" w:rsidP="00B94490">
      <w:pPr>
        <w:pStyle w:val="Heading1"/>
        <w:ind w:left="360" w:hanging="360"/>
        <w:rPr>
          <w:rFonts w:asciiTheme="minorHAnsi" w:hAnsiTheme="minorHAnsi" w:cs="Arial"/>
          <w:color w:val="000000"/>
          <w:sz w:val="24"/>
          <w:szCs w:val="24"/>
        </w:rPr>
      </w:pPr>
    </w:p>
    <w:p w14:paraId="66068A77" w14:textId="77777777" w:rsidR="00C5154A" w:rsidRDefault="00C5154A" w:rsidP="00B94490">
      <w:pPr>
        <w:pStyle w:val="Heading1"/>
        <w:ind w:left="360" w:hanging="360"/>
        <w:rPr>
          <w:rFonts w:asciiTheme="minorHAnsi" w:hAnsiTheme="minorHAnsi" w:cs="Arial"/>
          <w:color w:val="000000"/>
          <w:sz w:val="24"/>
          <w:szCs w:val="24"/>
        </w:rPr>
      </w:pPr>
    </w:p>
    <w:p w14:paraId="41B2DEA0" w14:textId="77777777" w:rsidR="001B4040" w:rsidRDefault="001B4040" w:rsidP="00B94490">
      <w:pPr>
        <w:pStyle w:val="Heading1"/>
        <w:ind w:left="360" w:hanging="360"/>
        <w:rPr>
          <w:rFonts w:asciiTheme="minorHAnsi" w:hAnsiTheme="minorHAnsi" w:cs="Arial"/>
          <w:color w:val="000000"/>
          <w:sz w:val="24"/>
          <w:szCs w:val="24"/>
        </w:rPr>
      </w:pPr>
    </w:p>
    <w:tbl>
      <w:tblPr>
        <w:tblW w:w="9464" w:type="dxa"/>
        <w:tblLook w:val="01E0" w:firstRow="1" w:lastRow="1" w:firstColumn="1" w:lastColumn="1" w:noHBand="0" w:noVBand="0"/>
      </w:tblPr>
      <w:tblGrid>
        <w:gridCol w:w="9464"/>
      </w:tblGrid>
      <w:tr w:rsidR="00AC3FDD" w:rsidRPr="00B517CB" w14:paraId="68F9F301" w14:textId="77777777" w:rsidTr="005D1C06">
        <w:tc>
          <w:tcPr>
            <w:tcW w:w="9464" w:type="dxa"/>
          </w:tcPr>
          <w:p w14:paraId="37E99B8F" w14:textId="21264887" w:rsidR="00AC3FDD" w:rsidRDefault="00AC3FDD" w:rsidP="005D1C06">
            <w:pPr>
              <w:pStyle w:val="Header"/>
              <w:tabs>
                <w:tab w:val="clear" w:pos="4536"/>
                <w:tab w:val="clear" w:pos="9072"/>
              </w:tabs>
              <w:ind w:right="-1"/>
              <w:rPr>
                <w:rFonts w:cs="Arial"/>
                <w:b/>
                <w:bCs/>
                <w:sz w:val="28"/>
                <w:szCs w:val="28"/>
              </w:rPr>
            </w:pPr>
            <w:r w:rsidRPr="0005376E">
              <w:rPr>
                <w:rFonts w:cs="Arial"/>
                <w:b/>
                <w:sz w:val="28"/>
                <w:szCs w:val="28"/>
              </w:rPr>
              <w:t xml:space="preserve">OBR. </w:t>
            </w:r>
            <w:r>
              <w:rPr>
                <w:rFonts w:cs="Arial"/>
                <w:b/>
                <w:sz w:val="28"/>
                <w:szCs w:val="28"/>
              </w:rPr>
              <w:t>9</w:t>
            </w:r>
            <w:r w:rsidRPr="0005376E">
              <w:rPr>
                <w:rFonts w:cs="Arial"/>
                <w:sz w:val="28"/>
                <w:szCs w:val="28"/>
              </w:rPr>
              <w:t xml:space="preserve">       </w:t>
            </w:r>
            <w:r w:rsidRPr="0005376E">
              <w:rPr>
                <w:rFonts w:cs="Arial"/>
                <w:b/>
                <w:bCs/>
                <w:sz w:val="28"/>
                <w:szCs w:val="28"/>
              </w:rPr>
              <w:t xml:space="preserve">VZOREC: MENIČNA IZJAVA ZA </w:t>
            </w:r>
            <w:r>
              <w:rPr>
                <w:rFonts w:cs="Arial"/>
                <w:b/>
                <w:bCs/>
                <w:sz w:val="28"/>
                <w:szCs w:val="28"/>
              </w:rPr>
              <w:t xml:space="preserve">ODPRAVO NAPAK V GARANCIJSKI </w:t>
            </w:r>
          </w:p>
          <w:p w14:paraId="18017FB7" w14:textId="566CA260" w:rsidR="00AC3FDD" w:rsidRPr="0005376E" w:rsidRDefault="00AC3FDD" w:rsidP="005D1C06">
            <w:pPr>
              <w:pStyle w:val="Header"/>
              <w:tabs>
                <w:tab w:val="clear" w:pos="4536"/>
                <w:tab w:val="clear" w:pos="9072"/>
              </w:tabs>
              <w:ind w:right="-1"/>
              <w:rPr>
                <w:rFonts w:cs="Arial"/>
                <w:b/>
                <w:bCs/>
                <w:sz w:val="28"/>
                <w:szCs w:val="28"/>
              </w:rPr>
            </w:pPr>
            <w:r>
              <w:rPr>
                <w:rFonts w:cs="Arial"/>
                <w:b/>
                <w:bCs/>
                <w:sz w:val="28"/>
                <w:szCs w:val="28"/>
              </w:rPr>
              <w:t xml:space="preserve">                   DOBI</w:t>
            </w:r>
            <w:r w:rsidRPr="0005376E">
              <w:rPr>
                <w:rFonts w:cs="Arial"/>
                <w:b/>
                <w:bCs/>
                <w:sz w:val="28"/>
                <w:szCs w:val="28"/>
              </w:rPr>
              <w:tab/>
            </w:r>
          </w:p>
          <w:p w14:paraId="0C8D3CE4" w14:textId="77777777" w:rsidR="00AC3FDD" w:rsidRPr="0005376E" w:rsidRDefault="00AC3FDD" w:rsidP="005D1C06">
            <w:pPr>
              <w:ind w:right="-1"/>
              <w:jc w:val="both"/>
              <w:rPr>
                <w:rFonts w:asciiTheme="minorHAnsi" w:hAnsiTheme="minorHAnsi"/>
                <w:sz w:val="24"/>
                <w:szCs w:val="24"/>
              </w:rPr>
            </w:pPr>
          </w:p>
          <w:p w14:paraId="2165AD2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14:paraId="54B07F18" w14:textId="77777777" w:rsidR="00AC3FDD" w:rsidRPr="0005376E" w:rsidRDefault="00AC3FDD" w:rsidP="005D1C06">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14:paraId="120891F7" w14:textId="77777777" w:rsidR="00AC3FDD" w:rsidRPr="0005376E" w:rsidRDefault="00AC3FDD" w:rsidP="005D1C06">
            <w:pPr>
              <w:numPr>
                <w:ilvl w:val="12"/>
                <w:numId w:val="0"/>
              </w:numPr>
              <w:tabs>
                <w:tab w:val="left" w:pos="5954"/>
              </w:tabs>
              <w:ind w:right="-1"/>
              <w:rPr>
                <w:rFonts w:asciiTheme="minorHAnsi" w:hAnsiTheme="minorHAnsi"/>
                <w:sz w:val="24"/>
                <w:szCs w:val="24"/>
              </w:rPr>
            </w:pPr>
          </w:p>
          <w:p w14:paraId="6DD466D4"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14:paraId="0879B267"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p>
          <w:p w14:paraId="3FBDD5BC" w14:textId="7F7F9620" w:rsidR="00AC3FDD" w:rsidRPr="0005376E" w:rsidRDefault="00AC3FDD" w:rsidP="005D1C06">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 xml:space="preserve">zavarovanje </w:t>
            </w:r>
            <w:r>
              <w:rPr>
                <w:rFonts w:asciiTheme="minorHAnsi" w:hAnsiTheme="minorHAnsi"/>
                <w:b/>
                <w:bCs/>
                <w:sz w:val="24"/>
                <w:szCs w:val="24"/>
              </w:rPr>
              <w:t>za odpravo napak v garancijski dobi</w:t>
            </w:r>
            <w:r w:rsidRPr="0005376E">
              <w:rPr>
                <w:rFonts w:asciiTheme="minorHAnsi" w:hAnsiTheme="minorHAnsi"/>
                <w:sz w:val="24"/>
                <w:szCs w:val="24"/>
              </w:rPr>
              <w:t>, po ponudbi za »</w:t>
            </w:r>
            <w:r w:rsidR="00C5154A">
              <w:rPr>
                <w:rFonts w:asciiTheme="minorHAnsi" w:hAnsiTheme="minorHAnsi"/>
                <w:b/>
                <w:sz w:val="24"/>
                <w:szCs w:val="24"/>
              </w:rPr>
              <w:t>Nadgradnja visoko zmogljivega računskega sestava HPC FS</w:t>
            </w:r>
            <w:r w:rsidRPr="00D338DE">
              <w:rPr>
                <w:rFonts w:asciiTheme="minorHAnsi" w:hAnsiTheme="minorHAnsi"/>
                <w:sz w:val="24"/>
                <w:szCs w:val="24"/>
              </w:rPr>
              <w:t>«</w:t>
            </w:r>
            <w:r>
              <w:rPr>
                <w:rFonts w:asciiTheme="minorHAnsi" w:hAnsiTheme="minorHAnsi"/>
                <w:sz w:val="24"/>
                <w:szCs w:val="24"/>
              </w:rPr>
              <w:t xml:space="preserve"> </w:t>
            </w:r>
            <w:r w:rsidRPr="0005376E">
              <w:rPr>
                <w:rFonts w:asciiTheme="minorHAnsi" w:hAnsiTheme="minorHAnsi"/>
                <w:sz w:val="24"/>
                <w:szCs w:val="24"/>
              </w:rPr>
              <w:t>na osnovi javnega razpisa, objavljenega na Portalu javnih naročil dne __________20</w:t>
            </w:r>
            <w:r w:rsidR="00BE540A">
              <w:rPr>
                <w:rFonts w:asciiTheme="minorHAnsi" w:hAnsiTheme="minorHAnsi"/>
                <w:sz w:val="24"/>
                <w:szCs w:val="24"/>
              </w:rPr>
              <w:t>20</w:t>
            </w:r>
            <w:r w:rsidRPr="0005376E">
              <w:rPr>
                <w:rFonts w:asciiTheme="minorHAnsi" w:hAnsiTheme="minorHAnsi"/>
                <w:sz w:val="24"/>
                <w:szCs w:val="24"/>
              </w:rPr>
              <w:t xml:space="preserve"> pod št. ________ izročamo  eno (1) bianco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14:paraId="70BD6F9A"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2E6F4CC6"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14:paraId="7EE11C1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14:paraId="1CFEDE12" w14:textId="77777777" w:rsidR="00AC3FDD" w:rsidRPr="0005376E" w:rsidRDefault="00AC3FDD" w:rsidP="005D1C06">
            <w:pPr>
              <w:pStyle w:val="BodyText21"/>
              <w:numPr>
                <w:ilvl w:val="12"/>
                <w:numId w:val="0"/>
              </w:numPr>
              <w:tabs>
                <w:tab w:val="left" w:pos="5954"/>
              </w:tabs>
              <w:ind w:right="-1"/>
              <w:rPr>
                <w:rFonts w:asciiTheme="minorHAnsi" w:hAnsiTheme="minorHAnsi" w:cs="Arial"/>
                <w:sz w:val="24"/>
                <w:szCs w:val="24"/>
              </w:rPr>
            </w:pPr>
          </w:p>
          <w:p w14:paraId="789A120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bianco menico v višini </w:t>
            </w:r>
            <w:r>
              <w:rPr>
                <w:rFonts w:asciiTheme="minorHAnsi" w:hAnsiTheme="minorHAnsi"/>
                <w:sz w:val="24"/>
                <w:szCs w:val="24"/>
              </w:rPr>
              <w:t>5</w:t>
            </w:r>
            <w:r w:rsidRPr="0005376E">
              <w:rPr>
                <w:rFonts w:asciiTheme="minorHAnsi" w:hAnsiTheme="minorHAnsi"/>
                <w:sz w:val="24"/>
                <w:szCs w:val="24"/>
              </w:rPr>
              <w:t xml:space="preserve"> % ponudbene vrednosti z DDV, da izpolni vse druge sestavne dele menice, ki niso izpolnjeni ter uporabi menico za izterjavo obveznosti v primeru, ko:</w:t>
            </w:r>
          </w:p>
          <w:p w14:paraId="49B1BCC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42A4076B" w14:textId="77777777" w:rsidR="00AC3FDD" w:rsidRPr="00314B4C" w:rsidRDefault="00AC3FDD" w:rsidP="005D1C06">
            <w:pPr>
              <w:shd w:val="clear" w:color="auto" w:fill="FFFFFF"/>
              <w:jc w:val="both"/>
              <w:rPr>
                <w:rFonts w:ascii="Calibri" w:hAnsi="Calibri"/>
                <w:kern w:val="28"/>
                <w:sz w:val="24"/>
                <w:szCs w:val="24"/>
              </w:rPr>
            </w:pPr>
            <w:r w:rsidRPr="00314B4C">
              <w:rPr>
                <w:rFonts w:ascii="Calibri" w:hAnsi="Calibri"/>
                <w:kern w:val="28"/>
                <w:sz w:val="24"/>
                <w:szCs w:val="24"/>
              </w:rPr>
              <w:t xml:space="preserve">izbrani ponudnik krši </w:t>
            </w:r>
            <w:r>
              <w:rPr>
                <w:rFonts w:ascii="Calibri" w:hAnsi="Calibri"/>
                <w:kern w:val="28"/>
                <w:sz w:val="24"/>
                <w:szCs w:val="24"/>
              </w:rPr>
              <w:t xml:space="preserve">garancijske </w:t>
            </w:r>
            <w:r w:rsidRPr="00314B4C">
              <w:rPr>
                <w:rFonts w:ascii="Calibri" w:hAnsi="Calibri"/>
                <w:kern w:val="28"/>
                <w:sz w:val="24"/>
                <w:szCs w:val="24"/>
              </w:rPr>
              <w:t xml:space="preserve">pogoje opredeljene v </w:t>
            </w:r>
            <w:r w:rsidRPr="004A21C8">
              <w:rPr>
                <w:rFonts w:ascii="Calibri" w:hAnsi="Calibri"/>
                <w:kern w:val="28"/>
                <w:sz w:val="24"/>
                <w:szCs w:val="24"/>
              </w:rPr>
              <w:t>pogodbi</w:t>
            </w:r>
            <w:r w:rsidRPr="004A21C8">
              <w:rPr>
                <w:rFonts w:ascii="Calibri" w:hAnsi="Calibri"/>
                <w:color w:val="FF0000"/>
                <w:kern w:val="28"/>
                <w:sz w:val="24"/>
                <w:szCs w:val="24"/>
              </w:rPr>
              <w:t xml:space="preserve"> </w:t>
            </w:r>
            <w:r w:rsidRPr="00314B4C">
              <w:rPr>
                <w:rFonts w:ascii="Calibri" w:hAnsi="Calibri"/>
                <w:kern w:val="28"/>
                <w:sz w:val="24"/>
                <w:szCs w:val="24"/>
              </w:rPr>
              <w:t xml:space="preserve">in če dobavljeno blago v času garancijskega roka ne obratuje v 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w:t>
            </w:r>
            <w:r>
              <w:rPr>
                <w:rFonts w:ascii="Calibri" w:hAnsi="Calibri" w:cs="Calibri"/>
                <w:kern w:val="28"/>
              </w:rPr>
              <w:t>bianco menico z menično izjavo</w:t>
            </w:r>
            <w:r w:rsidRPr="00314B4C">
              <w:rPr>
                <w:rFonts w:ascii="Calibri" w:hAnsi="Calibri"/>
                <w:kern w:val="28"/>
                <w:sz w:val="24"/>
                <w:szCs w:val="24"/>
              </w:rPr>
              <w:t xml:space="preserve"> za odpravo napak v času obratovanja oz. garancijske dobe popolna dokumentacija za </w:t>
            </w:r>
            <w:proofErr w:type="spellStart"/>
            <w:r w:rsidRPr="00314B4C">
              <w:rPr>
                <w:rFonts w:ascii="Calibri" w:hAnsi="Calibri"/>
                <w:kern w:val="28"/>
                <w:sz w:val="24"/>
                <w:szCs w:val="24"/>
              </w:rPr>
              <w:t>brezprizivno</w:t>
            </w:r>
            <w:proofErr w:type="spellEnd"/>
            <w:r w:rsidRPr="00314B4C">
              <w:rPr>
                <w:rFonts w:ascii="Calibri" w:hAnsi="Calibri"/>
                <w:kern w:val="28"/>
                <w:sz w:val="24"/>
                <w:szCs w:val="24"/>
              </w:rPr>
              <w:t xml:space="preserve"> plačilo zavarovane vsote s strani dobavitelja.  </w:t>
            </w:r>
          </w:p>
          <w:p w14:paraId="29BD67A5"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623DDB43"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Izdajatelj izrecno potrjuje in soglaša, da velja to pooblastilo in bianco podpisana menica tudi v primeru spremembe pooblaščenega podpisnika izdajatelja.</w:t>
            </w:r>
          </w:p>
          <w:p w14:paraId="7A118DA0"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0E732FBC"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Pooblaščamo UL FS, da menico </w:t>
            </w:r>
            <w:proofErr w:type="spellStart"/>
            <w:r w:rsidRPr="0005376E">
              <w:rPr>
                <w:rFonts w:asciiTheme="minorHAnsi" w:hAnsiTheme="minorHAnsi"/>
                <w:sz w:val="24"/>
                <w:szCs w:val="24"/>
              </w:rPr>
              <w:t>domicira</w:t>
            </w:r>
            <w:proofErr w:type="spellEnd"/>
            <w:r w:rsidRPr="0005376E">
              <w:rPr>
                <w:rFonts w:asciiTheme="minorHAnsi" w:hAnsiTheme="minorHAnsi"/>
                <w:sz w:val="24"/>
                <w:szCs w:val="24"/>
              </w:rPr>
              <w:t xml:space="preserve"> pri_________________, ki vodi naš TRR račun št. ________________________________ ali pri katerikoli drugi osebi, ki vodi katerikoli drug račun izdajatelja menice, v katerega breme je možno poplačilo te menice v skladu z vsakokrat veljavnimi predpisi.</w:t>
            </w:r>
          </w:p>
          <w:p w14:paraId="73FAF578"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DA7E2F1" w14:textId="77777777" w:rsidR="00AC3FDD" w:rsidRDefault="00AC3FDD" w:rsidP="005D1C06">
            <w:pPr>
              <w:numPr>
                <w:ilvl w:val="12"/>
                <w:numId w:val="0"/>
              </w:numPr>
              <w:tabs>
                <w:tab w:val="left" w:pos="360"/>
              </w:tabs>
              <w:ind w:right="-1"/>
              <w:jc w:val="both"/>
              <w:rPr>
                <w:rFonts w:ascii="Calibri" w:hAnsi="Calibri" w:cs="Calibri"/>
                <w:kern w:val="28"/>
              </w:rPr>
            </w:pPr>
            <w:r w:rsidRPr="00314B4C">
              <w:rPr>
                <w:rFonts w:ascii="Calibri" w:hAnsi="Calibri" w:cs="Calibri"/>
                <w:kern w:val="28"/>
              </w:rPr>
              <w:t>Rok veljavnosti garancije je še 60 dni po poteku garancijskega roka.</w:t>
            </w:r>
          </w:p>
          <w:p w14:paraId="2CBA3C8D"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FB1B094"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14:paraId="5ED02948" w14:textId="77777777" w:rsidR="00AC3FDD" w:rsidRPr="0005376E" w:rsidRDefault="00AC3FDD" w:rsidP="005D1C06">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14:paraId="72CC9162" w14:textId="77777777" w:rsidR="00AC3FDD" w:rsidRPr="0005376E" w:rsidRDefault="00AC3FDD" w:rsidP="005D1C06">
            <w:pPr>
              <w:ind w:right="-1"/>
              <w:jc w:val="both"/>
              <w:rPr>
                <w:rFonts w:asciiTheme="minorHAnsi" w:hAnsiTheme="minorHAnsi"/>
                <w:sz w:val="24"/>
                <w:szCs w:val="24"/>
              </w:rPr>
            </w:pPr>
          </w:p>
          <w:p w14:paraId="2CF261D3" w14:textId="77777777" w:rsidR="00AC3FDD" w:rsidRPr="0005376E" w:rsidRDefault="00AC3FDD" w:rsidP="005D1C06">
            <w:pPr>
              <w:ind w:right="-1"/>
              <w:jc w:val="both"/>
              <w:rPr>
                <w:rFonts w:asciiTheme="minorHAnsi" w:hAnsiTheme="minorHAnsi"/>
                <w:b/>
                <w:bCs/>
                <w:sz w:val="24"/>
                <w:szCs w:val="24"/>
              </w:rPr>
            </w:pPr>
          </w:p>
          <w:p w14:paraId="699FB3FE" w14:textId="216ABEAC" w:rsidR="00AC3FDD" w:rsidRPr="0005376E" w:rsidRDefault="003B3333" w:rsidP="005D1C06">
            <w:pPr>
              <w:ind w:right="-1"/>
              <w:jc w:val="both"/>
              <w:rPr>
                <w:rFonts w:asciiTheme="minorHAnsi" w:hAnsiTheme="minorHAnsi"/>
                <w:b/>
                <w:bCs/>
                <w:sz w:val="24"/>
                <w:szCs w:val="24"/>
              </w:rPr>
            </w:pPr>
            <w:r>
              <w:rPr>
                <w:rFonts w:asciiTheme="minorHAnsi" w:hAnsiTheme="minorHAnsi"/>
                <w:b/>
                <w:bCs/>
                <w:sz w:val="24"/>
                <w:szCs w:val="24"/>
              </w:rPr>
              <w:t xml:space="preserve"> </w:t>
            </w:r>
          </w:p>
          <w:p w14:paraId="2EC8F708" w14:textId="77777777" w:rsidR="00AC3FDD" w:rsidRPr="0005376E" w:rsidRDefault="00AC3FDD" w:rsidP="005D1C06">
            <w:pPr>
              <w:pStyle w:val="Header"/>
              <w:tabs>
                <w:tab w:val="clear" w:pos="4536"/>
                <w:tab w:val="clear" w:pos="9072"/>
              </w:tabs>
              <w:rPr>
                <w:rFonts w:cs="Arial"/>
                <w:highlight w:val="yellow"/>
              </w:rPr>
            </w:pPr>
            <w:r w:rsidRPr="0005376E">
              <w:rPr>
                <w:rFonts w:cs="Arial"/>
                <w:highlight w:val="yellow"/>
              </w:rPr>
              <w:br w:type="page"/>
            </w:r>
          </w:p>
          <w:p w14:paraId="6EB9CCFD" w14:textId="77777777" w:rsidR="00AC3FDD" w:rsidRPr="00B517CB" w:rsidRDefault="00AC3FDD" w:rsidP="005D1C06">
            <w:pPr>
              <w:ind w:left="1276" w:hanging="1276"/>
              <w:rPr>
                <w:rFonts w:ascii="Calibri" w:hAnsi="Calibri"/>
                <w:b/>
              </w:rPr>
            </w:pPr>
          </w:p>
        </w:tc>
      </w:tr>
    </w:tbl>
    <w:p w14:paraId="479EF353" w14:textId="77777777" w:rsidR="00AC3FDD" w:rsidRDefault="00AC3FDD"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8C5C13" w:rsidRPr="008C5C13" w14:paraId="4B3E0E95" w14:textId="77777777" w:rsidTr="009A10AB">
        <w:tc>
          <w:tcPr>
            <w:tcW w:w="9400" w:type="dxa"/>
            <w:tcBorders>
              <w:top w:val="nil"/>
              <w:left w:val="nil"/>
              <w:bottom w:val="single" w:sz="4" w:space="0" w:color="auto"/>
              <w:right w:val="nil"/>
            </w:tcBorders>
          </w:tcPr>
          <w:p w14:paraId="26B43477" w14:textId="409AC9B1" w:rsidR="009A10AB" w:rsidRPr="008C5C13" w:rsidRDefault="009A10AB">
            <w:pPr>
              <w:spacing w:line="276" w:lineRule="auto"/>
              <w:rPr>
                <w:rFonts w:ascii="Calibri" w:hAnsi="Calibri"/>
                <w:b/>
                <w:sz w:val="28"/>
                <w:szCs w:val="28"/>
                <w:lang w:eastAsia="en-US"/>
              </w:rPr>
            </w:pPr>
            <w:r w:rsidRPr="008C5C13">
              <w:rPr>
                <w:rFonts w:ascii="Calibri" w:hAnsi="Calibri"/>
                <w:b/>
                <w:sz w:val="28"/>
                <w:szCs w:val="28"/>
                <w:lang w:eastAsia="en-US"/>
              </w:rPr>
              <w:t xml:space="preserve">OBR. </w:t>
            </w:r>
            <w:r w:rsidR="00AC3FDD" w:rsidRPr="008C5C13">
              <w:rPr>
                <w:rFonts w:ascii="Calibri" w:hAnsi="Calibri"/>
                <w:b/>
                <w:sz w:val="28"/>
                <w:szCs w:val="28"/>
                <w:lang w:eastAsia="en-US"/>
              </w:rPr>
              <w:t>10</w:t>
            </w:r>
            <w:r w:rsidRPr="008C5C13">
              <w:rPr>
                <w:rFonts w:ascii="Calibri" w:hAnsi="Calibri"/>
                <w:b/>
                <w:sz w:val="28"/>
                <w:szCs w:val="28"/>
                <w:lang w:eastAsia="en-US"/>
              </w:rPr>
              <w:t xml:space="preserve">            ZBIR REFERENC PONUDNIKA</w:t>
            </w:r>
          </w:p>
          <w:p w14:paraId="6A4D8E7F" w14:textId="77777777" w:rsidR="009A10AB" w:rsidRPr="008C5C13" w:rsidRDefault="009A10AB">
            <w:pPr>
              <w:spacing w:line="276" w:lineRule="auto"/>
              <w:rPr>
                <w:rFonts w:ascii="Calibri" w:hAnsi="Calibri"/>
                <w:lang w:eastAsia="en-US"/>
              </w:rPr>
            </w:pPr>
          </w:p>
          <w:p w14:paraId="3C60931A" w14:textId="77777777" w:rsidR="009A10AB" w:rsidRPr="008C5C13" w:rsidRDefault="009A10AB">
            <w:pPr>
              <w:spacing w:line="276" w:lineRule="auto"/>
              <w:rPr>
                <w:rFonts w:ascii="Calibri" w:hAnsi="Calibri"/>
                <w:lang w:eastAsia="en-US"/>
              </w:rPr>
            </w:pPr>
          </w:p>
          <w:p w14:paraId="5FF814AD" w14:textId="77777777" w:rsidR="009A10AB" w:rsidRPr="008C5C13" w:rsidRDefault="009A10AB">
            <w:pPr>
              <w:spacing w:line="276" w:lineRule="auto"/>
              <w:rPr>
                <w:rFonts w:ascii="Calibri" w:hAnsi="Calibri"/>
                <w:lang w:eastAsia="en-US"/>
              </w:rPr>
            </w:pPr>
            <w:r w:rsidRPr="008C5C13">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26F9D5D7" w14:textId="0790C4ED" w:rsidR="006E06EA" w:rsidRPr="00981881" w:rsidRDefault="006E06EA" w:rsidP="006E06EA">
      <w:pPr>
        <w:jc w:val="both"/>
        <w:rPr>
          <w:rFonts w:asciiTheme="minorHAnsi" w:hAnsiTheme="minorHAnsi"/>
          <w:sz w:val="24"/>
          <w:szCs w:val="24"/>
        </w:rPr>
      </w:pPr>
      <w:r w:rsidRPr="00981881">
        <w:rPr>
          <w:rFonts w:asciiTheme="minorHAnsi" w:hAnsiTheme="minorHAnsi"/>
          <w:sz w:val="24"/>
          <w:szCs w:val="24"/>
        </w:rPr>
        <w:t xml:space="preserve">Ponudnik mora predložiti reference  za dobavo </w:t>
      </w:r>
      <w:r w:rsidRPr="00981881">
        <w:rPr>
          <w:rFonts w:asciiTheme="minorHAnsi" w:hAnsiTheme="minorHAnsi"/>
          <w:kern w:val="28"/>
          <w:sz w:val="24"/>
          <w:szCs w:val="24"/>
        </w:rPr>
        <w:t xml:space="preserve">vsaj </w:t>
      </w:r>
      <w:r w:rsidRPr="00981881">
        <w:rPr>
          <w:rFonts w:asciiTheme="minorHAnsi" w:hAnsiTheme="minorHAnsi"/>
          <w:b/>
          <w:kern w:val="28"/>
          <w:sz w:val="24"/>
          <w:szCs w:val="24"/>
        </w:rPr>
        <w:t>3 podobnih</w:t>
      </w:r>
      <w:r w:rsidRPr="00981881">
        <w:rPr>
          <w:rFonts w:asciiTheme="minorHAnsi" w:hAnsiTheme="minorHAnsi"/>
          <w:kern w:val="28"/>
          <w:sz w:val="24"/>
          <w:szCs w:val="24"/>
        </w:rPr>
        <w:t xml:space="preserve"> </w:t>
      </w:r>
      <w:r w:rsidRPr="00981881">
        <w:rPr>
          <w:rFonts w:asciiTheme="minorHAnsi" w:hAnsiTheme="minorHAnsi"/>
          <w:b/>
          <w:kern w:val="28"/>
          <w:sz w:val="24"/>
          <w:szCs w:val="24"/>
        </w:rPr>
        <w:t xml:space="preserve"> naprav  </w:t>
      </w:r>
      <w:r w:rsidRPr="00981881">
        <w:rPr>
          <w:rFonts w:asciiTheme="minorHAnsi" w:hAnsiTheme="minorHAnsi"/>
          <w:sz w:val="24"/>
          <w:szCs w:val="24"/>
        </w:rPr>
        <w:t>s področja predmeta javnega naročila v članicah (28) Evropske unije v</w:t>
      </w:r>
      <w:r w:rsidRPr="00981881">
        <w:rPr>
          <w:rFonts w:asciiTheme="minorHAnsi" w:hAnsiTheme="minorHAnsi" w:cs="Calibri"/>
          <w:sz w:val="24"/>
          <w:szCs w:val="24"/>
        </w:rPr>
        <w:t xml:space="preserve"> zadnjih 3 letih od datuma odpiranja ponudb, s strani ponudnika </w:t>
      </w:r>
      <w:r w:rsidRPr="00B50A77">
        <w:rPr>
          <w:rFonts w:asciiTheme="minorHAnsi" w:hAnsiTheme="minorHAnsi" w:cs="Calibri"/>
          <w:sz w:val="24"/>
          <w:szCs w:val="24"/>
        </w:rPr>
        <w:t>oz. s strani principala/proizvajalca strojne opreme</w:t>
      </w:r>
      <w:r>
        <w:rPr>
          <w:rFonts w:asciiTheme="minorHAnsi" w:hAnsiTheme="minorHAnsi" w:cs="Calibri"/>
          <w:sz w:val="24"/>
          <w:szCs w:val="24"/>
        </w:rPr>
        <w:t>.</w:t>
      </w:r>
      <w:r w:rsidRPr="00B50A77">
        <w:rPr>
          <w:rFonts w:asciiTheme="minorHAnsi" w:hAnsiTheme="minorHAnsi" w:cs="Calibri"/>
          <w:sz w:val="24"/>
          <w:szCs w:val="24"/>
        </w:rPr>
        <w:t xml:space="preserve"> </w:t>
      </w:r>
      <w:r w:rsidRPr="00981881">
        <w:rPr>
          <w:rFonts w:asciiTheme="minorHAnsi" w:hAnsiTheme="minorHAnsi"/>
          <w:sz w:val="24"/>
          <w:szCs w:val="24"/>
        </w:rPr>
        <w:t xml:space="preserve">Lastnosti podobne naprave, ki se upoštevajo med referencami, morajo biti naprave z min. 300 procesorskimi jedri in </w:t>
      </w:r>
      <w:proofErr w:type="spellStart"/>
      <w:r w:rsidRPr="00981881">
        <w:rPr>
          <w:rFonts w:asciiTheme="minorHAnsi" w:hAnsiTheme="minorHAnsi"/>
          <w:sz w:val="24"/>
          <w:szCs w:val="24"/>
        </w:rPr>
        <w:t>max</w:t>
      </w:r>
      <w:proofErr w:type="spellEnd"/>
      <w:r w:rsidRPr="00981881">
        <w:rPr>
          <w:rFonts w:asciiTheme="minorHAnsi" w:hAnsiTheme="minorHAnsi"/>
          <w:sz w:val="24"/>
          <w:szCs w:val="24"/>
        </w:rPr>
        <w:t xml:space="preserve">. 10.000 procesorskimi jedri, ustrezati pa morajo vsem ostalim tehničnim zahtevam v poglavju </w:t>
      </w:r>
      <w:r w:rsidR="001E6720">
        <w:rPr>
          <w:rFonts w:asciiTheme="minorHAnsi" w:hAnsiTheme="minorHAnsi"/>
          <w:sz w:val="24"/>
          <w:szCs w:val="24"/>
        </w:rPr>
        <w:t>3</w:t>
      </w:r>
      <w:r w:rsidRPr="00981881">
        <w:rPr>
          <w:rFonts w:asciiTheme="minorHAnsi" w:hAnsiTheme="minorHAnsi"/>
          <w:sz w:val="24"/>
          <w:szCs w:val="24"/>
        </w:rPr>
        <w:t>. Tehnične zahteve.</w:t>
      </w:r>
    </w:p>
    <w:p w14:paraId="598D6EBF" w14:textId="77777777" w:rsidR="006E06EA" w:rsidRPr="00981881" w:rsidRDefault="006E06EA" w:rsidP="006E06EA">
      <w:pPr>
        <w:spacing w:before="120"/>
        <w:jc w:val="both"/>
        <w:rPr>
          <w:rFonts w:asciiTheme="minorHAnsi" w:hAnsiTheme="minorHAnsi"/>
          <w:sz w:val="24"/>
          <w:szCs w:val="24"/>
        </w:rPr>
      </w:pPr>
      <w:r w:rsidRPr="00981881">
        <w:rPr>
          <w:rFonts w:asciiTheme="minorHAnsi" w:hAnsiTheme="minorHAnsi" w:cs="Calibri"/>
          <w:sz w:val="24"/>
          <w:szCs w:val="24"/>
        </w:rPr>
        <w:t>V primeru, da se pri preverjanju resničnosti referenc s strani naročnika ugotovi, da je referenca ponudnika neresnična, se ponudnikovo ponudbo izloči</w:t>
      </w:r>
      <w:r>
        <w:rPr>
          <w:rFonts w:asciiTheme="minorHAnsi" w:hAnsiTheme="minorHAnsi" w:cs="Calibri"/>
          <w:sz w:val="24"/>
          <w:szCs w:val="24"/>
        </w:rPr>
        <w:t>.</w:t>
      </w:r>
      <w:r w:rsidRPr="00981881">
        <w:rPr>
          <w:rFonts w:asciiTheme="minorHAnsi" w:hAnsiTheme="minorHAnsi" w:cs="Calibri"/>
          <w:sz w:val="24"/>
          <w:szCs w:val="24"/>
        </w:rPr>
        <w:t xml:space="preserve"> </w:t>
      </w:r>
    </w:p>
    <w:p w14:paraId="21DE86D5" w14:textId="57DF6547" w:rsidR="006E06EA" w:rsidRPr="00981881" w:rsidRDefault="006E06EA" w:rsidP="006E06EA">
      <w:pPr>
        <w:spacing w:before="40"/>
        <w:jc w:val="both"/>
        <w:rPr>
          <w:rFonts w:asciiTheme="minorHAnsi" w:hAnsiTheme="minorHAnsi"/>
          <w:kern w:val="28"/>
          <w:sz w:val="24"/>
          <w:szCs w:val="24"/>
        </w:rPr>
      </w:pPr>
      <w:r w:rsidRPr="00981881">
        <w:rPr>
          <w:rFonts w:asciiTheme="minorHAnsi" w:hAnsiTheme="minorHAnsi"/>
          <w:kern w:val="28"/>
          <w:sz w:val="24"/>
          <w:szCs w:val="24"/>
        </w:rPr>
        <w:t>V kolikor ne bo vpisanih imen o vsaj treh dobav</w:t>
      </w:r>
      <w:r w:rsidR="001E6720">
        <w:rPr>
          <w:rFonts w:asciiTheme="minorHAnsi" w:hAnsiTheme="minorHAnsi"/>
          <w:kern w:val="28"/>
          <w:sz w:val="24"/>
          <w:szCs w:val="24"/>
        </w:rPr>
        <w:t>ah</w:t>
      </w:r>
      <w:r w:rsidRPr="00981881">
        <w:rPr>
          <w:rFonts w:asciiTheme="minorHAnsi" w:hAnsiTheme="minorHAnsi"/>
          <w:kern w:val="28"/>
          <w:sz w:val="24"/>
          <w:szCs w:val="24"/>
        </w:rPr>
        <w:t>,</w:t>
      </w:r>
      <w:r w:rsidRPr="00981881">
        <w:rPr>
          <w:rFonts w:asciiTheme="minorHAnsi" w:hAnsiTheme="minorHAnsi"/>
          <w:sz w:val="24"/>
          <w:szCs w:val="24"/>
        </w:rPr>
        <w:t xml:space="preserve"> </w:t>
      </w:r>
      <w:r w:rsidRPr="00981881">
        <w:rPr>
          <w:rFonts w:asciiTheme="minorHAnsi" w:hAnsiTheme="minorHAnsi"/>
          <w:kern w:val="28"/>
          <w:sz w:val="24"/>
          <w:szCs w:val="24"/>
        </w:rPr>
        <w:t xml:space="preserve">bo ponudnik </w:t>
      </w:r>
      <w:r w:rsidRPr="00C44C80">
        <w:rPr>
          <w:rFonts w:asciiTheme="minorHAnsi" w:hAnsiTheme="minorHAnsi"/>
          <w:kern w:val="28"/>
          <w:sz w:val="24"/>
          <w:szCs w:val="24"/>
        </w:rPr>
        <w:t>izločen</w:t>
      </w:r>
      <w:r w:rsidRPr="00981881">
        <w:rPr>
          <w:rFonts w:asciiTheme="minorHAnsi" w:hAnsiTheme="minorHAnsi"/>
          <w:kern w:val="28"/>
          <w:sz w:val="24"/>
          <w:szCs w:val="24"/>
        </w:rPr>
        <w:t xml:space="preserve"> iz nadaljnje obravnave. </w:t>
      </w:r>
    </w:p>
    <w:p w14:paraId="70E74D00" w14:textId="77777777" w:rsidR="006E06EA" w:rsidRPr="00981881" w:rsidRDefault="006E06EA" w:rsidP="006E06EA">
      <w:pPr>
        <w:pStyle w:val="ListParagraph"/>
        <w:numPr>
          <w:ilvl w:val="12"/>
          <w:numId w:val="26"/>
        </w:numPr>
        <w:tabs>
          <w:tab w:val="clear" w:pos="360"/>
          <w:tab w:val="num" w:pos="0"/>
        </w:tabs>
        <w:ind w:left="0"/>
        <w:jc w:val="both"/>
        <w:rPr>
          <w:rFonts w:asciiTheme="minorHAnsi" w:hAnsiTheme="minorHAnsi"/>
          <w:sz w:val="24"/>
          <w:szCs w:val="24"/>
        </w:rPr>
      </w:pPr>
      <w:r w:rsidRPr="00981881">
        <w:rPr>
          <w:rFonts w:asciiTheme="minorHAnsi" w:hAnsiTheme="minorHAnsi"/>
          <w:sz w:val="24"/>
          <w:szCs w:val="24"/>
        </w:rPr>
        <w:t>Brez potrjenega obrazca »</w:t>
      </w:r>
      <w:r w:rsidRPr="00981881">
        <w:rPr>
          <w:rFonts w:asciiTheme="minorHAnsi" w:eastAsiaTheme="minorEastAsia" w:hAnsiTheme="minorHAnsi"/>
          <w:sz w:val="24"/>
          <w:szCs w:val="24"/>
        </w:rPr>
        <w:t>Referenčno potrdilo«</w:t>
      </w:r>
      <w:r w:rsidRPr="00981881">
        <w:rPr>
          <w:rFonts w:asciiTheme="minorHAnsi" w:hAnsiTheme="minorHAnsi"/>
          <w:sz w:val="24"/>
          <w:szCs w:val="24"/>
        </w:rPr>
        <w:t>, se le-ta ne prizna.</w:t>
      </w:r>
    </w:p>
    <w:p w14:paraId="32757877" w14:textId="77777777" w:rsidR="00CC5C03" w:rsidRDefault="00CC5C03" w:rsidP="009A10AB">
      <w:pPr>
        <w:pStyle w:val="Header"/>
        <w:tabs>
          <w:tab w:val="left" w:pos="708"/>
        </w:tabs>
        <w:ind w:left="0"/>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2268"/>
        <w:gridCol w:w="1701"/>
        <w:gridCol w:w="1984"/>
      </w:tblGrid>
      <w:tr w:rsidR="003D5162" w:rsidRPr="002875CC" w14:paraId="018F4978" w14:textId="77777777" w:rsidTr="002A61A8">
        <w:tc>
          <w:tcPr>
            <w:tcW w:w="959" w:type="dxa"/>
            <w:shd w:val="clear" w:color="auto" w:fill="auto"/>
          </w:tcPr>
          <w:p w14:paraId="5671AC69" w14:textId="77777777" w:rsidR="003D5162" w:rsidRPr="002875CC" w:rsidRDefault="003D5162" w:rsidP="002A61A8">
            <w:pPr>
              <w:rPr>
                <w:rFonts w:ascii="Calibri" w:hAnsi="Calibri"/>
                <w:b/>
              </w:rPr>
            </w:pPr>
            <w:proofErr w:type="spellStart"/>
            <w:r w:rsidRPr="002875CC">
              <w:rPr>
                <w:rFonts w:ascii="Calibri" w:hAnsi="Calibri"/>
                <w:b/>
              </w:rPr>
              <w:t>Zap</w:t>
            </w:r>
            <w:proofErr w:type="spellEnd"/>
            <w:r w:rsidRPr="002875CC">
              <w:rPr>
                <w:rFonts w:ascii="Calibri" w:hAnsi="Calibri"/>
                <w:b/>
              </w:rPr>
              <w:t>. Št.</w:t>
            </w:r>
          </w:p>
        </w:tc>
        <w:tc>
          <w:tcPr>
            <w:tcW w:w="2268" w:type="dxa"/>
            <w:shd w:val="clear" w:color="auto" w:fill="auto"/>
          </w:tcPr>
          <w:p w14:paraId="61F011C2" w14:textId="77777777" w:rsidR="003D5162" w:rsidRPr="002875CC" w:rsidRDefault="003D5162" w:rsidP="002A61A8">
            <w:pPr>
              <w:rPr>
                <w:rFonts w:ascii="Calibri" w:hAnsi="Calibri"/>
                <w:b/>
              </w:rPr>
            </w:pPr>
            <w:r w:rsidRPr="002875CC">
              <w:rPr>
                <w:rFonts w:ascii="Calibri" w:hAnsi="Calibri"/>
                <w:b/>
              </w:rPr>
              <w:t>Podjetje,</w:t>
            </w:r>
          </w:p>
          <w:p w14:paraId="51E6229B" w14:textId="77777777" w:rsidR="003D5162" w:rsidRPr="002875CC" w:rsidRDefault="003D5162" w:rsidP="002A61A8">
            <w:pPr>
              <w:rPr>
                <w:rFonts w:ascii="Calibri" w:hAnsi="Calibri"/>
                <w:b/>
              </w:rPr>
            </w:pPr>
            <w:r w:rsidRPr="002875CC">
              <w:rPr>
                <w:rFonts w:ascii="Calibri" w:hAnsi="Calibri"/>
                <w:b/>
              </w:rPr>
              <w:t>točen naslov</w:t>
            </w:r>
          </w:p>
        </w:tc>
        <w:tc>
          <w:tcPr>
            <w:tcW w:w="2268" w:type="dxa"/>
            <w:shd w:val="clear" w:color="auto" w:fill="auto"/>
          </w:tcPr>
          <w:p w14:paraId="04CA7A11" w14:textId="77777777" w:rsidR="003D5162" w:rsidRPr="002875CC" w:rsidRDefault="003D5162" w:rsidP="002A61A8">
            <w:pPr>
              <w:rPr>
                <w:rFonts w:ascii="Calibri" w:hAnsi="Calibri"/>
                <w:b/>
              </w:rPr>
            </w:pPr>
            <w:r w:rsidRPr="002875CC">
              <w:rPr>
                <w:rFonts w:ascii="Calibri" w:hAnsi="Calibri"/>
                <w:b/>
              </w:rPr>
              <w:t>Kontaktna oseba,</w:t>
            </w:r>
          </w:p>
          <w:p w14:paraId="66B984E9" w14:textId="77777777" w:rsidR="003D5162" w:rsidRPr="002875CC" w:rsidRDefault="003D5162" w:rsidP="002A61A8">
            <w:pPr>
              <w:rPr>
                <w:rFonts w:ascii="Calibri" w:hAnsi="Calibri"/>
                <w:b/>
              </w:rPr>
            </w:pPr>
            <w:r w:rsidRPr="002875CC">
              <w:rPr>
                <w:rFonts w:ascii="Calibri" w:hAnsi="Calibri"/>
                <w:b/>
              </w:rPr>
              <w:t xml:space="preserve"> e-naslov</w:t>
            </w:r>
          </w:p>
        </w:tc>
        <w:tc>
          <w:tcPr>
            <w:tcW w:w="1701" w:type="dxa"/>
            <w:shd w:val="clear" w:color="auto" w:fill="auto"/>
          </w:tcPr>
          <w:p w14:paraId="762CDB52" w14:textId="77777777" w:rsidR="003D5162" w:rsidRPr="002875CC" w:rsidRDefault="003D5162" w:rsidP="002A61A8">
            <w:pPr>
              <w:rPr>
                <w:rFonts w:ascii="Calibri" w:hAnsi="Calibri"/>
                <w:b/>
              </w:rPr>
            </w:pPr>
            <w:r w:rsidRPr="002875CC">
              <w:rPr>
                <w:rFonts w:ascii="Calibri" w:hAnsi="Calibri"/>
                <w:b/>
              </w:rPr>
              <w:t>Datum dobave</w:t>
            </w:r>
          </w:p>
        </w:tc>
        <w:tc>
          <w:tcPr>
            <w:tcW w:w="1984" w:type="dxa"/>
            <w:shd w:val="clear" w:color="auto" w:fill="auto"/>
          </w:tcPr>
          <w:p w14:paraId="31E6E295" w14:textId="77777777" w:rsidR="003D5162" w:rsidRPr="002875CC" w:rsidRDefault="003D5162" w:rsidP="002A61A8">
            <w:pPr>
              <w:rPr>
                <w:rFonts w:ascii="Calibri" w:hAnsi="Calibri"/>
                <w:b/>
              </w:rPr>
            </w:pPr>
            <w:r w:rsidRPr="002875CC">
              <w:rPr>
                <w:rFonts w:ascii="Calibri" w:hAnsi="Calibri"/>
                <w:b/>
              </w:rPr>
              <w:t>Ime naprave</w:t>
            </w:r>
          </w:p>
        </w:tc>
      </w:tr>
      <w:tr w:rsidR="003D5162" w:rsidRPr="002875CC" w14:paraId="4B86A1D2" w14:textId="77777777" w:rsidTr="002A61A8">
        <w:tc>
          <w:tcPr>
            <w:tcW w:w="959" w:type="dxa"/>
            <w:shd w:val="clear" w:color="auto" w:fill="auto"/>
          </w:tcPr>
          <w:p w14:paraId="7102442D" w14:textId="77777777" w:rsidR="003D5162" w:rsidRPr="002875CC" w:rsidRDefault="003D5162" w:rsidP="002A61A8">
            <w:pPr>
              <w:rPr>
                <w:rFonts w:ascii="Calibri" w:hAnsi="Calibri"/>
              </w:rPr>
            </w:pPr>
            <w:r w:rsidRPr="002875CC">
              <w:rPr>
                <w:rFonts w:ascii="Calibri" w:hAnsi="Calibri"/>
              </w:rPr>
              <w:t>1</w:t>
            </w:r>
          </w:p>
        </w:tc>
        <w:tc>
          <w:tcPr>
            <w:tcW w:w="2268" w:type="dxa"/>
            <w:shd w:val="clear" w:color="auto" w:fill="auto"/>
          </w:tcPr>
          <w:p w14:paraId="7EFE6C67" w14:textId="77777777" w:rsidR="003D5162" w:rsidRPr="002875CC" w:rsidRDefault="003D5162" w:rsidP="002A61A8">
            <w:pPr>
              <w:rPr>
                <w:rFonts w:ascii="Calibri" w:hAnsi="Calibri"/>
              </w:rPr>
            </w:pPr>
          </w:p>
        </w:tc>
        <w:tc>
          <w:tcPr>
            <w:tcW w:w="2268" w:type="dxa"/>
            <w:shd w:val="clear" w:color="auto" w:fill="auto"/>
          </w:tcPr>
          <w:p w14:paraId="0191B31E" w14:textId="77777777" w:rsidR="003D5162" w:rsidRPr="002875CC" w:rsidRDefault="003D5162" w:rsidP="002A61A8">
            <w:pPr>
              <w:rPr>
                <w:rFonts w:ascii="Calibri" w:hAnsi="Calibri"/>
              </w:rPr>
            </w:pPr>
          </w:p>
        </w:tc>
        <w:tc>
          <w:tcPr>
            <w:tcW w:w="1701" w:type="dxa"/>
            <w:shd w:val="clear" w:color="auto" w:fill="auto"/>
          </w:tcPr>
          <w:p w14:paraId="4D913793" w14:textId="77777777" w:rsidR="003D5162" w:rsidRPr="002875CC" w:rsidRDefault="003D5162" w:rsidP="002A61A8">
            <w:pPr>
              <w:rPr>
                <w:rFonts w:ascii="Calibri" w:hAnsi="Calibri"/>
              </w:rPr>
            </w:pPr>
          </w:p>
          <w:p w14:paraId="570DECA7" w14:textId="77777777" w:rsidR="003D5162" w:rsidRPr="002875CC" w:rsidRDefault="003D5162" w:rsidP="002A61A8">
            <w:pPr>
              <w:rPr>
                <w:rFonts w:ascii="Calibri" w:hAnsi="Calibri"/>
              </w:rPr>
            </w:pPr>
          </w:p>
        </w:tc>
        <w:tc>
          <w:tcPr>
            <w:tcW w:w="1984" w:type="dxa"/>
            <w:shd w:val="clear" w:color="auto" w:fill="auto"/>
          </w:tcPr>
          <w:p w14:paraId="4C3C9756" w14:textId="77777777" w:rsidR="003D5162" w:rsidRPr="002875CC" w:rsidRDefault="003D5162" w:rsidP="002A61A8">
            <w:pPr>
              <w:rPr>
                <w:rFonts w:ascii="Calibri" w:hAnsi="Calibri"/>
              </w:rPr>
            </w:pPr>
          </w:p>
        </w:tc>
      </w:tr>
      <w:tr w:rsidR="003D5162" w:rsidRPr="002875CC" w14:paraId="08A55C07" w14:textId="77777777" w:rsidTr="002A61A8">
        <w:tc>
          <w:tcPr>
            <w:tcW w:w="959" w:type="dxa"/>
            <w:shd w:val="clear" w:color="auto" w:fill="auto"/>
          </w:tcPr>
          <w:p w14:paraId="06FADE7E" w14:textId="77777777" w:rsidR="003D5162" w:rsidRPr="002875CC" w:rsidRDefault="003D5162" w:rsidP="002A61A8">
            <w:pPr>
              <w:rPr>
                <w:rFonts w:ascii="Calibri" w:hAnsi="Calibri"/>
              </w:rPr>
            </w:pPr>
            <w:r w:rsidRPr="002875CC">
              <w:rPr>
                <w:rFonts w:ascii="Calibri" w:hAnsi="Calibri"/>
              </w:rPr>
              <w:t>2</w:t>
            </w:r>
          </w:p>
        </w:tc>
        <w:tc>
          <w:tcPr>
            <w:tcW w:w="2268" w:type="dxa"/>
            <w:shd w:val="clear" w:color="auto" w:fill="auto"/>
          </w:tcPr>
          <w:p w14:paraId="61363C26" w14:textId="77777777" w:rsidR="003D5162" w:rsidRPr="002875CC" w:rsidRDefault="003D5162" w:rsidP="002A61A8">
            <w:pPr>
              <w:rPr>
                <w:rFonts w:ascii="Calibri" w:hAnsi="Calibri"/>
              </w:rPr>
            </w:pPr>
          </w:p>
        </w:tc>
        <w:tc>
          <w:tcPr>
            <w:tcW w:w="2268" w:type="dxa"/>
            <w:shd w:val="clear" w:color="auto" w:fill="auto"/>
          </w:tcPr>
          <w:p w14:paraId="78AE565E" w14:textId="77777777" w:rsidR="003D5162" w:rsidRPr="002875CC" w:rsidRDefault="003D5162" w:rsidP="002A61A8">
            <w:pPr>
              <w:rPr>
                <w:rFonts w:ascii="Calibri" w:hAnsi="Calibri"/>
              </w:rPr>
            </w:pPr>
          </w:p>
        </w:tc>
        <w:tc>
          <w:tcPr>
            <w:tcW w:w="1701" w:type="dxa"/>
            <w:shd w:val="clear" w:color="auto" w:fill="auto"/>
          </w:tcPr>
          <w:p w14:paraId="533448D0" w14:textId="77777777" w:rsidR="003D5162" w:rsidRPr="002875CC" w:rsidRDefault="003D5162" w:rsidP="002A61A8">
            <w:pPr>
              <w:rPr>
                <w:rFonts w:ascii="Calibri" w:hAnsi="Calibri"/>
              </w:rPr>
            </w:pPr>
          </w:p>
          <w:p w14:paraId="17DA265C" w14:textId="77777777" w:rsidR="003D5162" w:rsidRPr="002875CC" w:rsidRDefault="003D5162" w:rsidP="002A61A8">
            <w:pPr>
              <w:rPr>
                <w:rFonts w:ascii="Calibri" w:hAnsi="Calibri"/>
              </w:rPr>
            </w:pPr>
          </w:p>
        </w:tc>
        <w:tc>
          <w:tcPr>
            <w:tcW w:w="1984" w:type="dxa"/>
            <w:shd w:val="clear" w:color="auto" w:fill="auto"/>
          </w:tcPr>
          <w:p w14:paraId="26FE6640" w14:textId="77777777" w:rsidR="003D5162" w:rsidRPr="002875CC" w:rsidRDefault="003D5162" w:rsidP="002A61A8">
            <w:pPr>
              <w:rPr>
                <w:rFonts w:ascii="Calibri" w:hAnsi="Calibri"/>
              </w:rPr>
            </w:pPr>
          </w:p>
        </w:tc>
      </w:tr>
      <w:tr w:rsidR="003D5162" w:rsidRPr="002875CC" w14:paraId="23939348" w14:textId="77777777" w:rsidTr="002A61A8">
        <w:tc>
          <w:tcPr>
            <w:tcW w:w="959" w:type="dxa"/>
            <w:shd w:val="clear" w:color="auto" w:fill="auto"/>
          </w:tcPr>
          <w:p w14:paraId="4AC8238D" w14:textId="77777777" w:rsidR="003D5162" w:rsidRPr="002875CC" w:rsidRDefault="003D5162" w:rsidP="002A61A8">
            <w:pPr>
              <w:rPr>
                <w:rFonts w:ascii="Calibri" w:hAnsi="Calibri"/>
              </w:rPr>
            </w:pPr>
            <w:r w:rsidRPr="002875CC">
              <w:rPr>
                <w:rFonts w:ascii="Calibri" w:hAnsi="Calibri"/>
              </w:rPr>
              <w:t>3</w:t>
            </w:r>
          </w:p>
        </w:tc>
        <w:tc>
          <w:tcPr>
            <w:tcW w:w="2268" w:type="dxa"/>
            <w:shd w:val="clear" w:color="auto" w:fill="auto"/>
          </w:tcPr>
          <w:p w14:paraId="7B08BC19" w14:textId="77777777" w:rsidR="003D5162" w:rsidRPr="002875CC" w:rsidRDefault="003D5162" w:rsidP="002A61A8">
            <w:pPr>
              <w:rPr>
                <w:rFonts w:ascii="Calibri" w:hAnsi="Calibri"/>
              </w:rPr>
            </w:pPr>
          </w:p>
        </w:tc>
        <w:tc>
          <w:tcPr>
            <w:tcW w:w="2268" w:type="dxa"/>
            <w:shd w:val="clear" w:color="auto" w:fill="auto"/>
          </w:tcPr>
          <w:p w14:paraId="19251028" w14:textId="77777777" w:rsidR="003D5162" w:rsidRPr="002875CC" w:rsidRDefault="003D5162" w:rsidP="002A61A8">
            <w:pPr>
              <w:rPr>
                <w:rFonts w:ascii="Calibri" w:hAnsi="Calibri"/>
              </w:rPr>
            </w:pPr>
          </w:p>
        </w:tc>
        <w:tc>
          <w:tcPr>
            <w:tcW w:w="1701" w:type="dxa"/>
            <w:shd w:val="clear" w:color="auto" w:fill="auto"/>
          </w:tcPr>
          <w:p w14:paraId="3DE998C9" w14:textId="77777777" w:rsidR="003D5162" w:rsidRPr="002875CC" w:rsidRDefault="003D5162" w:rsidP="002A61A8">
            <w:pPr>
              <w:rPr>
                <w:rFonts w:ascii="Calibri" w:hAnsi="Calibri"/>
              </w:rPr>
            </w:pPr>
          </w:p>
          <w:p w14:paraId="45973115" w14:textId="77777777" w:rsidR="003D5162" w:rsidRPr="002875CC" w:rsidRDefault="003D5162" w:rsidP="002A61A8">
            <w:pPr>
              <w:rPr>
                <w:rFonts w:ascii="Calibri" w:hAnsi="Calibri"/>
              </w:rPr>
            </w:pPr>
          </w:p>
        </w:tc>
        <w:tc>
          <w:tcPr>
            <w:tcW w:w="1984" w:type="dxa"/>
            <w:shd w:val="clear" w:color="auto" w:fill="auto"/>
          </w:tcPr>
          <w:p w14:paraId="5442D934" w14:textId="77777777" w:rsidR="003D5162" w:rsidRPr="002875CC" w:rsidRDefault="003D5162" w:rsidP="002A61A8">
            <w:pPr>
              <w:rPr>
                <w:rFonts w:ascii="Calibri" w:hAnsi="Calibri"/>
              </w:rPr>
            </w:pPr>
          </w:p>
        </w:tc>
      </w:tr>
    </w:tbl>
    <w:p w14:paraId="5F9B475E" w14:textId="77777777" w:rsidR="00CC5C03" w:rsidRDefault="00CC5C03" w:rsidP="009A10AB">
      <w:pPr>
        <w:pStyle w:val="Header"/>
        <w:tabs>
          <w:tab w:val="left" w:pos="708"/>
        </w:tabs>
        <w:ind w:left="0"/>
        <w:rPr>
          <w:rFonts w:ascii="Calibri" w:hAnsi="Calibri" w:cs="Calibri"/>
          <w:b/>
        </w:rPr>
      </w:pPr>
    </w:p>
    <w:p w14:paraId="630DCEB1" w14:textId="77777777" w:rsidR="00CC5C03" w:rsidRDefault="00CC5C03" w:rsidP="009A10AB">
      <w:pPr>
        <w:pStyle w:val="Header"/>
        <w:tabs>
          <w:tab w:val="left" w:pos="708"/>
        </w:tabs>
        <w:ind w:left="0"/>
        <w:rPr>
          <w:rFonts w:ascii="Calibri" w:hAnsi="Calibri" w:cs="Calibri"/>
          <w:b/>
        </w:rPr>
      </w:pPr>
    </w:p>
    <w:p w14:paraId="3B3826F8" w14:textId="77777777" w:rsidR="009A10AB" w:rsidRDefault="009A10AB" w:rsidP="009A10AB">
      <w:pPr>
        <w:pStyle w:val="Header"/>
        <w:tabs>
          <w:tab w:val="left" w:pos="708"/>
        </w:tabs>
        <w:rPr>
          <w:rFonts w:ascii="Calibri" w:hAnsi="Calibri" w:cs="Calibri"/>
        </w:rPr>
      </w:pPr>
    </w:p>
    <w:p w14:paraId="15696ACF" w14:textId="77777777" w:rsidR="00CC5C03" w:rsidRDefault="00CC5C03" w:rsidP="00CC5C03">
      <w:pPr>
        <w:pStyle w:val="Header"/>
        <w:tabs>
          <w:tab w:val="left" w:pos="708"/>
        </w:tabs>
        <w:ind w:left="360"/>
        <w:rPr>
          <w:rFonts w:ascii="Calibri" w:hAnsi="Calibri" w:cs="Calibri"/>
          <w:b/>
          <w:bCs/>
          <w:iCs/>
        </w:rPr>
      </w:pPr>
    </w:p>
    <w:p w14:paraId="0833489E" w14:textId="77777777" w:rsidR="00CC5C03" w:rsidRDefault="00CC5C03" w:rsidP="00CC5C03">
      <w:pPr>
        <w:pStyle w:val="Header"/>
        <w:tabs>
          <w:tab w:val="left" w:pos="708"/>
        </w:tabs>
        <w:ind w:left="360"/>
        <w:rPr>
          <w:rFonts w:ascii="Calibri" w:hAnsi="Calibri" w:cs="Calibri"/>
          <w:b/>
          <w:bCs/>
          <w:iCs/>
          <w:color w:val="FF0000"/>
        </w:rPr>
      </w:pPr>
    </w:p>
    <w:p w14:paraId="247FC0C3" w14:textId="77777777" w:rsidR="00CC5C03" w:rsidRDefault="00CC5C03" w:rsidP="009A10AB">
      <w:pPr>
        <w:pStyle w:val="Heading1"/>
        <w:ind w:left="360" w:hanging="360"/>
        <w:rPr>
          <w:rFonts w:asciiTheme="minorHAnsi" w:hAnsiTheme="minorHAnsi" w:cs="Arial"/>
          <w:color w:val="000000"/>
          <w:sz w:val="24"/>
          <w:szCs w:val="24"/>
        </w:rPr>
      </w:pPr>
    </w:p>
    <w:p w14:paraId="23BF4B92" w14:textId="77777777" w:rsidR="00CC5C03" w:rsidRDefault="00CC5C03" w:rsidP="009A10AB">
      <w:pPr>
        <w:pStyle w:val="Heading1"/>
        <w:ind w:left="360" w:hanging="360"/>
        <w:rPr>
          <w:rFonts w:asciiTheme="minorHAnsi" w:hAnsiTheme="minorHAnsi" w:cs="Arial"/>
          <w:color w:val="000000"/>
          <w:sz w:val="24"/>
          <w:szCs w:val="24"/>
        </w:rPr>
      </w:pPr>
    </w:p>
    <w:p w14:paraId="7CC2EFC2" w14:textId="77777777" w:rsidR="00CC5C03" w:rsidRDefault="00CC5C03" w:rsidP="009A10AB">
      <w:pPr>
        <w:pStyle w:val="Heading1"/>
        <w:ind w:left="360" w:hanging="360"/>
        <w:rPr>
          <w:rFonts w:asciiTheme="minorHAnsi" w:hAnsiTheme="minorHAnsi" w:cs="Arial"/>
          <w:color w:val="000000"/>
          <w:sz w:val="24"/>
          <w:szCs w:val="24"/>
        </w:rPr>
      </w:pPr>
    </w:p>
    <w:p w14:paraId="6BA2DDC5" w14:textId="77777777" w:rsidR="002C2987" w:rsidRDefault="002C2987" w:rsidP="009A10AB">
      <w:pPr>
        <w:pStyle w:val="Heading1"/>
        <w:ind w:left="360" w:hanging="360"/>
        <w:rPr>
          <w:rFonts w:asciiTheme="minorHAnsi" w:hAnsiTheme="minorHAnsi" w:cs="Arial"/>
          <w:color w:val="000000"/>
          <w:sz w:val="24"/>
          <w:szCs w:val="24"/>
        </w:rPr>
      </w:pPr>
    </w:p>
    <w:p w14:paraId="6222C660" w14:textId="77777777" w:rsidR="002C2987" w:rsidRDefault="002C2987" w:rsidP="009A10AB">
      <w:pPr>
        <w:pStyle w:val="Heading1"/>
        <w:ind w:left="360" w:hanging="360"/>
        <w:rPr>
          <w:rFonts w:asciiTheme="minorHAnsi" w:hAnsiTheme="minorHAnsi" w:cs="Arial"/>
          <w:color w:val="000000"/>
          <w:sz w:val="24"/>
          <w:szCs w:val="24"/>
        </w:rPr>
      </w:pPr>
    </w:p>
    <w:p w14:paraId="5D74EFDE" w14:textId="77777777" w:rsidR="00CC5C03" w:rsidRDefault="00CC5C03" w:rsidP="009A10AB">
      <w:pPr>
        <w:pStyle w:val="Heading1"/>
        <w:ind w:left="360" w:hanging="360"/>
        <w:rPr>
          <w:rFonts w:asciiTheme="minorHAnsi" w:hAnsiTheme="minorHAnsi" w:cs="Arial"/>
          <w:color w:val="000000"/>
          <w:sz w:val="24"/>
          <w:szCs w:val="24"/>
        </w:rPr>
      </w:pPr>
    </w:p>
    <w:p w14:paraId="6A23045E" w14:textId="77777777" w:rsidR="00CC5C03" w:rsidRDefault="00CC5C03"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46FD2E37" w:rsidR="009A10AB" w:rsidRDefault="009A10AB" w:rsidP="009A10AB">
      <w:pPr>
        <w:rPr>
          <w:rFonts w:ascii="Calibri" w:hAnsi="Calibri"/>
          <w:b/>
          <w:sz w:val="28"/>
          <w:szCs w:val="28"/>
        </w:rPr>
      </w:pPr>
      <w:r>
        <w:rPr>
          <w:rFonts w:ascii="Calibri" w:hAnsi="Calibri"/>
          <w:b/>
          <w:sz w:val="28"/>
          <w:szCs w:val="28"/>
        </w:rPr>
        <w:t>OBR. 1</w:t>
      </w:r>
      <w:r w:rsidR="00AC3FDD">
        <w:rPr>
          <w:rFonts w:ascii="Calibri" w:hAnsi="Calibri"/>
          <w:b/>
          <w:sz w:val="28"/>
          <w:szCs w:val="28"/>
        </w:rPr>
        <w:t>1</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Pr="003D5162" w:rsidRDefault="009A10AB" w:rsidP="009A10AB">
      <w:pPr>
        <w:pStyle w:val="Header"/>
        <w:tabs>
          <w:tab w:val="left" w:pos="3780"/>
        </w:tabs>
        <w:rPr>
          <w:i/>
        </w:rPr>
      </w:pPr>
      <w:r w:rsidRPr="003D5162">
        <w:rPr>
          <w:i/>
        </w:rPr>
        <w:t>(Navodilo: obrazec fotokopirajte za potrebno število potrdil)</w:t>
      </w:r>
    </w:p>
    <w:p w14:paraId="6A368189" w14:textId="77777777" w:rsidR="009A10AB" w:rsidRPr="003D5162" w:rsidRDefault="009A10AB" w:rsidP="009A10AB">
      <w:pPr>
        <w:pStyle w:val="Header"/>
        <w:tabs>
          <w:tab w:val="left" w:pos="708"/>
        </w:tabs>
        <w:rPr>
          <w:i/>
        </w:rPr>
      </w:pPr>
    </w:p>
    <w:p w14:paraId="262E5E27" w14:textId="77777777" w:rsidR="003D5162" w:rsidRPr="003D5162" w:rsidRDefault="003D5162" w:rsidP="003D5162">
      <w:pPr>
        <w:rPr>
          <w:rFonts w:asciiTheme="minorHAnsi" w:hAnsiTheme="minorHAnsi"/>
          <w:kern w:val="28"/>
          <w:sz w:val="24"/>
          <w:szCs w:val="24"/>
        </w:rPr>
      </w:pPr>
    </w:p>
    <w:p w14:paraId="3A53A9B4" w14:textId="77777777" w:rsidR="003D5162" w:rsidRPr="003D5162" w:rsidRDefault="003D5162" w:rsidP="003D5162">
      <w:pPr>
        <w:spacing w:before="120"/>
        <w:rPr>
          <w:rFonts w:asciiTheme="minorHAnsi" w:hAnsiTheme="minorHAnsi"/>
          <w:sz w:val="24"/>
          <w:szCs w:val="24"/>
        </w:rPr>
      </w:pPr>
    </w:p>
    <w:p w14:paraId="36A23D40" w14:textId="4A57B0CB" w:rsidR="003D5162" w:rsidRPr="003D5162" w:rsidRDefault="003D5162" w:rsidP="003D5162">
      <w:pPr>
        <w:rPr>
          <w:rFonts w:asciiTheme="minorHAnsi" w:hAnsiTheme="minorHAnsi"/>
          <w:bCs/>
          <w:sz w:val="24"/>
          <w:szCs w:val="24"/>
        </w:rPr>
      </w:pPr>
      <w:r w:rsidRPr="003D5162">
        <w:rPr>
          <w:rFonts w:asciiTheme="minorHAnsi" w:hAnsiTheme="minorHAnsi"/>
          <w:bCs/>
          <w:sz w:val="24"/>
          <w:szCs w:val="24"/>
        </w:rPr>
        <w:t>Izjavljamo, da nam je ponudnik</w:t>
      </w:r>
      <w:r w:rsidRPr="003D5162">
        <w:rPr>
          <w:rFonts w:asciiTheme="minorHAnsi" w:hAnsiTheme="minorHAnsi"/>
          <w:sz w:val="24"/>
          <w:szCs w:val="24"/>
        </w:rPr>
        <w:t xml:space="preserve">. . . . . . . . . . . . . . . . . . . . . . . . . . . . . . . . . . . . . . . . </w:t>
      </w:r>
      <w:r w:rsidRPr="003D5162">
        <w:rPr>
          <w:rFonts w:asciiTheme="minorHAnsi" w:hAnsiTheme="minorHAnsi"/>
          <w:bCs/>
          <w:sz w:val="24"/>
          <w:szCs w:val="24"/>
        </w:rPr>
        <w:t xml:space="preserve">, ki nastopa na javnem razpisu za </w:t>
      </w:r>
      <w:r>
        <w:rPr>
          <w:rFonts w:asciiTheme="minorHAnsi" w:hAnsiTheme="minorHAnsi"/>
          <w:b/>
          <w:sz w:val="24"/>
          <w:szCs w:val="24"/>
        </w:rPr>
        <w:t>Nadgradnja visoko zmogljivega računskega sestava HPC FS</w:t>
      </w:r>
      <w:r w:rsidRPr="003D5162">
        <w:rPr>
          <w:rFonts w:asciiTheme="minorHAnsi" w:hAnsiTheme="minorHAnsi"/>
          <w:kern w:val="28"/>
          <w:sz w:val="24"/>
          <w:szCs w:val="24"/>
        </w:rPr>
        <w:t xml:space="preserve"> ŽE dobavil podobne sisteme (vrsta sistema)</w:t>
      </w:r>
      <w:r w:rsidRPr="003D5162">
        <w:rPr>
          <w:rFonts w:asciiTheme="minorHAnsi" w:hAnsiTheme="minorHAnsi"/>
          <w:bCs/>
          <w:sz w:val="24"/>
          <w:szCs w:val="24"/>
        </w:rPr>
        <w:t>:</w:t>
      </w:r>
    </w:p>
    <w:p w14:paraId="09149872" w14:textId="77777777" w:rsidR="003D5162" w:rsidRPr="003D5162" w:rsidRDefault="003D5162" w:rsidP="003D5162">
      <w:pPr>
        <w:rPr>
          <w:rFonts w:asciiTheme="minorHAnsi" w:hAnsiTheme="minorHAnsi"/>
          <w:sz w:val="24"/>
          <w:szCs w:val="24"/>
        </w:rPr>
      </w:pPr>
    </w:p>
    <w:p w14:paraId="7628F8DF" w14:textId="77777777" w:rsidR="003D5162" w:rsidRPr="003D5162" w:rsidRDefault="003D5162" w:rsidP="003D5162">
      <w:pPr>
        <w:rPr>
          <w:rFonts w:asciiTheme="minorHAnsi" w:hAnsiTheme="minorHAnsi"/>
          <w:sz w:val="24"/>
          <w:szCs w:val="24"/>
        </w:rPr>
      </w:pPr>
      <w:r w:rsidRPr="003D5162">
        <w:rPr>
          <w:rFonts w:asciiTheme="minorHAnsi" w:hAnsiTheme="minorHAnsi"/>
          <w:sz w:val="24"/>
          <w:szCs w:val="24"/>
        </w:rPr>
        <w:t xml:space="preserve">. . . . . . . . . . . . . . . . . . . . . . . . . . . . . . . . . . . . . . . . . . . . . . . . . . . . . . . . . . . . . . . . . . . . . . . . . . . . . . . . . . . . . . . . . . . . . . . . . . . . . . . . . . . . . . . . . . . . . . . . . . . . . . . . . . . . . . . . . . . . . . . . . . . . . . . . . . . . . . . . . . . . . . . . . . . . . . . .   </w:t>
      </w:r>
    </w:p>
    <w:p w14:paraId="1CE06A57" w14:textId="77777777" w:rsidR="003D5162" w:rsidRPr="003D5162" w:rsidRDefault="003D5162" w:rsidP="003D5162">
      <w:pPr>
        <w:rPr>
          <w:rFonts w:asciiTheme="minorHAnsi" w:hAnsiTheme="minorHAnsi"/>
          <w:sz w:val="24"/>
          <w:szCs w:val="24"/>
        </w:rPr>
      </w:pPr>
    </w:p>
    <w:p w14:paraId="685C51A9" w14:textId="77777777" w:rsidR="003D5162" w:rsidRPr="003D5162" w:rsidRDefault="003D5162" w:rsidP="003D5162">
      <w:pPr>
        <w:rPr>
          <w:rFonts w:asciiTheme="minorHAnsi" w:hAnsiTheme="minorHAnsi"/>
          <w:bCs/>
          <w:sz w:val="24"/>
          <w:szCs w:val="24"/>
        </w:rPr>
      </w:pPr>
      <w:r w:rsidRPr="003D5162">
        <w:rPr>
          <w:rFonts w:asciiTheme="minorHAnsi" w:hAnsiTheme="minorHAnsi"/>
          <w:bCs/>
          <w:sz w:val="24"/>
          <w:szCs w:val="24"/>
        </w:rPr>
        <w:t> </w:t>
      </w:r>
    </w:p>
    <w:p w14:paraId="38B5BA3B" w14:textId="77777777" w:rsidR="003D5162" w:rsidRPr="003D5162" w:rsidRDefault="003D5162" w:rsidP="003D5162">
      <w:pPr>
        <w:rPr>
          <w:rFonts w:asciiTheme="minorHAnsi" w:hAnsiTheme="minorHAnsi"/>
          <w:bCs/>
          <w:sz w:val="24"/>
          <w:szCs w:val="24"/>
        </w:rPr>
      </w:pPr>
      <w:r w:rsidRPr="003D5162">
        <w:rPr>
          <w:rFonts w:asciiTheme="minorHAnsi" w:hAnsiTheme="minorHAnsi"/>
          <w:bCs/>
          <w:sz w:val="24"/>
          <w:szCs w:val="24"/>
        </w:rPr>
        <w:t>Datum dobave</w:t>
      </w:r>
      <w:r w:rsidRPr="003D5162">
        <w:rPr>
          <w:rFonts w:asciiTheme="minorHAnsi" w:hAnsiTheme="minorHAnsi"/>
          <w:sz w:val="24"/>
          <w:szCs w:val="24"/>
        </w:rPr>
        <w:t xml:space="preserve"> . . . . . . . . . . . . . . .</w:t>
      </w:r>
    </w:p>
    <w:p w14:paraId="2EB62A3F" w14:textId="77777777" w:rsidR="003D5162" w:rsidRPr="003D5162" w:rsidRDefault="003D5162" w:rsidP="003D5162">
      <w:pPr>
        <w:rPr>
          <w:rFonts w:asciiTheme="minorHAnsi" w:hAnsiTheme="minorHAnsi"/>
          <w:bCs/>
          <w:sz w:val="24"/>
          <w:szCs w:val="24"/>
        </w:rPr>
      </w:pPr>
    </w:p>
    <w:p w14:paraId="1D7F914C" w14:textId="77777777" w:rsidR="003D5162" w:rsidRPr="003D5162" w:rsidRDefault="003D5162" w:rsidP="003D5162">
      <w:pPr>
        <w:rPr>
          <w:rFonts w:asciiTheme="minorHAnsi" w:hAnsiTheme="minorHAnsi"/>
          <w:bCs/>
          <w:sz w:val="24"/>
          <w:szCs w:val="24"/>
        </w:rPr>
      </w:pPr>
    </w:p>
    <w:p w14:paraId="41F5E55A" w14:textId="77777777" w:rsidR="003D5162" w:rsidRPr="003D5162" w:rsidRDefault="003D5162" w:rsidP="003D5162">
      <w:pPr>
        <w:rPr>
          <w:rFonts w:asciiTheme="minorHAnsi" w:hAnsiTheme="minorHAnsi"/>
          <w:sz w:val="24"/>
          <w:szCs w:val="24"/>
        </w:rPr>
      </w:pPr>
      <w:r w:rsidRPr="003D5162">
        <w:rPr>
          <w:rFonts w:asciiTheme="minorHAnsi" w:hAnsiTheme="minorHAnsi"/>
          <w:sz w:val="24"/>
          <w:szCs w:val="24"/>
        </w:rPr>
        <w:t>Naročnik: . . . . . . . . . . . . . . . . . . . . . . . .</w:t>
      </w:r>
    </w:p>
    <w:p w14:paraId="116C983F" w14:textId="77777777" w:rsidR="003D5162" w:rsidRPr="003D5162" w:rsidRDefault="003D5162" w:rsidP="003D5162">
      <w:pPr>
        <w:rPr>
          <w:rFonts w:asciiTheme="minorHAnsi" w:hAnsiTheme="minorHAnsi"/>
          <w:sz w:val="24"/>
          <w:szCs w:val="24"/>
        </w:rPr>
      </w:pPr>
    </w:p>
    <w:p w14:paraId="0E19679B" w14:textId="77777777" w:rsidR="003D5162" w:rsidRPr="003D5162" w:rsidRDefault="003D5162" w:rsidP="003D5162">
      <w:pPr>
        <w:rPr>
          <w:rFonts w:asciiTheme="minorHAnsi" w:hAnsiTheme="minorHAnsi"/>
          <w:sz w:val="24"/>
          <w:szCs w:val="24"/>
        </w:rPr>
      </w:pPr>
      <w:r w:rsidRPr="003D5162">
        <w:rPr>
          <w:rFonts w:asciiTheme="minorHAnsi" w:hAnsiTheme="minorHAnsi"/>
          <w:sz w:val="24"/>
          <w:szCs w:val="24"/>
        </w:rPr>
        <w:t xml:space="preserve">Naslov naročnika (ulica, številka, mesto): . . . . . . . . . . . . . . . . . . . . . . . . </w:t>
      </w:r>
    </w:p>
    <w:p w14:paraId="7FA85A0E" w14:textId="77777777" w:rsidR="003D5162" w:rsidRPr="003D5162" w:rsidRDefault="003D5162" w:rsidP="003D5162">
      <w:pPr>
        <w:rPr>
          <w:rFonts w:asciiTheme="minorHAnsi" w:hAnsiTheme="minorHAnsi"/>
          <w:sz w:val="24"/>
          <w:szCs w:val="24"/>
        </w:rPr>
      </w:pPr>
    </w:p>
    <w:p w14:paraId="7893C67D" w14:textId="77777777" w:rsidR="003D5162" w:rsidRPr="003D5162" w:rsidRDefault="003D5162" w:rsidP="003D5162">
      <w:pPr>
        <w:rPr>
          <w:rFonts w:asciiTheme="minorHAnsi" w:hAnsiTheme="minorHAnsi"/>
          <w:sz w:val="24"/>
          <w:szCs w:val="24"/>
        </w:rPr>
      </w:pPr>
      <w:r w:rsidRPr="003D5162">
        <w:rPr>
          <w:rFonts w:asciiTheme="minorHAnsi" w:hAnsiTheme="minorHAnsi"/>
          <w:sz w:val="24"/>
          <w:szCs w:val="24"/>
        </w:rPr>
        <w:t>Kontaktna oseba naročnika: . . . . . . . . . . . . . . . . . . . . . . . .</w:t>
      </w:r>
    </w:p>
    <w:p w14:paraId="5832AFE8" w14:textId="77777777" w:rsidR="003D5162" w:rsidRPr="003D5162" w:rsidRDefault="003D5162" w:rsidP="003D5162">
      <w:pPr>
        <w:rPr>
          <w:rFonts w:asciiTheme="minorHAnsi" w:hAnsiTheme="minorHAnsi"/>
          <w:sz w:val="24"/>
          <w:szCs w:val="24"/>
        </w:rPr>
      </w:pPr>
    </w:p>
    <w:p w14:paraId="2B9332EC" w14:textId="77777777" w:rsidR="003D5162" w:rsidRPr="003D5162" w:rsidRDefault="003D5162" w:rsidP="003D5162">
      <w:pPr>
        <w:rPr>
          <w:rFonts w:asciiTheme="minorHAnsi" w:hAnsiTheme="minorHAnsi"/>
          <w:sz w:val="24"/>
          <w:szCs w:val="24"/>
        </w:rPr>
      </w:pPr>
      <w:r w:rsidRPr="003D5162">
        <w:rPr>
          <w:rFonts w:asciiTheme="minorHAnsi" w:hAnsiTheme="minorHAnsi"/>
          <w:sz w:val="24"/>
          <w:szCs w:val="24"/>
        </w:rPr>
        <w:t>Telefon: . . . . . . . . . . . . . . . . . . . . . . . .</w:t>
      </w:r>
    </w:p>
    <w:p w14:paraId="491540D4" w14:textId="77777777" w:rsidR="003D5162" w:rsidRPr="003D5162" w:rsidRDefault="003D5162" w:rsidP="003D5162">
      <w:pPr>
        <w:rPr>
          <w:rFonts w:asciiTheme="minorHAnsi" w:hAnsiTheme="minorHAnsi"/>
          <w:sz w:val="24"/>
          <w:szCs w:val="24"/>
        </w:rPr>
      </w:pPr>
    </w:p>
    <w:p w14:paraId="4F64EE97" w14:textId="77777777" w:rsidR="003D5162" w:rsidRPr="003D5162" w:rsidRDefault="003D5162" w:rsidP="003D5162">
      <w:pPr>
        <w:rPr>
          <w:rFonts w:asciiTheme="minorHAnsi" w:hAnsiTheme="minorHAnsi"/>
          <w:bCs/>
          <w:sz w:val="24"/>
          <w:szCs w:val="24"/>
        </w:rPr>
      </w:pPr>
      <w:r w:rsidRPr="003D5162">
        <w:rPr>
          <w:rFonts w:asciiTheme="minorHAnsi" w:hAnsiTheme="minorHAnsi"/>
          <w:sz w:val="24"/>
          <w:szCs w:val="24"/>
        </w:rPr>
        <w:t>E-pošta</w:t>
      </w:r>
      <w:r w:rsidRPr="003D5162">
        <w:rPr>
          <w:rFonts w:asciiTheme="minorHAnsi" w:hAnsiTheme="minorHAnsi"/>
          <w:bCs/>
          <w:sz w:val="24"/>
          <w:szCs w:val="24"/>
        </w:rPr>
        <w:t xml:space="preserve">: </w:t>
      </w:r>
      <w:r w:rsidRPr="003D5162">
        <w:rPr>
          <w:rFonts w:asciiTheme="minorHAnsi" w:hAnsiTheme="minorHAnsi"/>
          <w:sz w:val="24"/>
          <w:szCs w:val="24"/>
        </w:rPr>
        <w:t>. . . . . . . . . . . . . . . . . . . . . . . .</w:t>
      </w:r>
    </w:p>
    <w:p w14:paraId="6E21EE12" w14:textId="77777777" w:rsidR="003D5162" w:rsidRPr="003D5162" w:rsidRDefault="003D5162" w:rsidP="003D5162">
      <w:pPr>
        <w:rPr>
          <w:rFonts w:asciiTheme="minorHAnsi" w:hAnsiTheme="minorHAnsi"/>
          <w:bCs/>
          <w:sz w:val="24"/>
          <w:szCs w:val="24"/>
        </w:rPr>
      </w:pPr>
    </w:p>
    <w:p w14:paraId="26B712DD" w14:textId="77777777" w:rsidR="003D5162" w:rsidRPr="003D5162" w:rsidRDefault="003D5162" w:rsidP="003D5162">
      <w:pPr>
        <w:rPr>
          <w:rFonts w:asciiTheme="minorHAnsi" w:hAnsiTheme="minorHAnsi"/>
          <w:bCs/>
          <w:sz w:val="24"/>
          <w:szCs w:val="24"/>
        </w:rPr>
      </w:pPr>
      <w:r w:rsidRPr="003D5162">
        <w:rPr>
          <w:rFonts w:asciiTheme="minorHAnsi" w:hAnsiTheme="minorHAnsi"/>
          <w:bCs/>
          <w:sz w:val="24"/>
          <w:szCs w:val="24"/>
        </w:rPr>
        <w:t xml:space="preserve">Spletna stran naročnika: </w:t>
      </w:r>
      <w:r w:rsidRPr="003D5162">
        <w:rPr>
          <w:rFonts w:asciiTheme="minorHAnsi" w:hAnsiTheme="minorHAnsi"/>
          <w:sz w:val="24"/>
          <w:szCs w:val="24"/>
        </w:rPr>
        <w:t>. . . . . . . . . . . . . . . . . . . . . . . .</w:t>
      </w:r>
    </w:p>
    <w:p w14:paraId="585B7888" w14:textId="77777777" w:rsidR="003D5162" w:rsidRPr="003D5162" w:rsidRDefault="003D5162" w:rsidP="003D5162">
      <w:pPr>
        <w:rPr>
          <w:rFonts w:asciiTheme="minorHAnsi" w:hAnsiTheme="minorHAnsi"/>
          <w:bCs/>
          <w:sz w:val="24"/>
          <w:szCs w:val="24"/>
        </w:rPr>
      </w:pPr>
    </w:p>
    <w:p w14:paraId="482BE7DA" w14:textId="77777777" w:rsidR="003D5162" w:rsidRPr="003D5162" w:rsidRDefault="003D5162" w:rsidP="003D5162">
      <w:pPr>
        <w:pStyle w:val="BodyText"/>
        <w:rPr>
          <w:rFonts w:asciiTheme="minorHAnsi" w:hAnsiTheme="minorHAnsi" w:cs="Calibri"/>
          <w:b/>
          <w:sz w:val="24"/>
          <w:szCs w:val="24"/>
        </w:rPr>
      </w:pPr>
      <w:r w:rsidRPr="003D5162">
        <w:rPr>
          <w:rFonts w:asciiTheme="minorHAnsi" w:hAnsiTheme="minorHAnsi" w:cs="Calibri"/>
          <w:sz w:val="24"/>
          <w:szCs w:val="24"/>
        </w:rPr>
        <w:t xml:space="preserve">V obdobju našega sodelovanja se je izvajalec izkazal za kvalitetnega, strokovnega in korektnega izvajalca. </w:t>
      </w:r>
      <w:r w:rsidRPr="003D5162">
        <w:rPr>
          <w:rFonts w:asciiTheme="minorHAnsi" w:hAnsiTheme="minorHAnsi" w:cs="Calibri"/>
          <w:b/>
          <w:sz w:val="24"/>
          <w:szCs w:val="24"/>
        </w:rPr>
        <w:t xml:space="preserve">Izvajalec je vsa dela izvedel v skladu s pogodbenimi določili. </w:t>
      </w:r>
      <w:r w:rsidRPr="003D5162">
        <w:rPr>
          <w:rFonts w:asciiTheme="minorHAnsi" w:hAnsiTheme="minorHAnsi" w:cs="Calibri"/>
          <w:sz w:val="24"/>
          <w:szCs w:val="24"/>
        </w:rPr>
        <w:t>Dela so bila opravljena pravilno in pravočasno, v dogovorjeni količini in kvaliteti ter v skladu z dogovorjenimi postopki in standardi po predpisih stroke.</w:t>
      </w:r>
    </w:p>
    <w:p w14:paraId="576A65FE" w14:textId="77777777" w:rsidR="003D5162" w:rsidRPr="003D5162" w:rsidRDefault="003D5162" w:rsidP="003D5162">
      <w:pPr>
        <w:rPr>
          <w:rFonts w:asciiTheme="minorHAnsi" w:hAnsiTheme="minorHAnsi" w:cs="Calibri"/>
          <w:sz w:val="24"/>
          <w:szCs w:val="24"/>
        </w:rPr>
      </w:pPr>
    </w:p>
    <w:p w14:paraId="27D7AC46" w14:textId="77777777" w:rsidR="003D5162" w:rsidRPr="003D5162" w:rsidRDefault="003D5162" w:rsidP="003D5162">
      <w:pPr>
        <w:rPr>
          <w:rFonts w:asciiTheme="minorHAnsi" w:hAnsiTheme="minorHAnsi" w:cs="Calibri"/>
          <w:sz w:val="24"/>
          <w:szCs w:val="24"/>
        </w:rPr>
      </w:pPr>
    </w:p>
    <w:p w14:paraId="17F8BB98" w14:textId="77777777" w:rsidR="003D5162" w:rsidRPr="003D5162" w:rsidRDefault="003D5162" w:rsidP="003D5162">
      <w:pPr>
        <w:rPr>
          <w:rFonts w:asciiTheme="minorHAnsi" w:hAnsiTheme="minorHAnsi" w:cs="Calibri"/>
          <w:sz w:val="24"/>
          <w:szCs w:val="24"/>
        </w:rPr>
      </w:pPr>
      <w:r w:rsidRPr="003D5162">
        <w:rPr>
          <w:rFonts w:asciiTheme="minorHAnsi" w:hAnsiTheme="minorHAnsi" w:cs="Calibri"/>
          <w:sz w:val="24"/>
          <w:szCs w:val="24"/>
        </w:rPr>
        <w:t>Priporočilo izdajamo na zahtevo izvajalca za prijavo na javni razpis.</w:t>
      </w:r>
    </w:p>
    <w:p w14:paraId="240FB46E" w14:textId="77777777" w:rsidR="003D5162" w:rsidRDefault="003D5162" w:rsidP="003D5162">
      <w:pPr>
        <w:rPr>
          <w:rFonts w:asciiTheme="minorHAnsi" w:hAnsiTheme="minorHAnsi"/>
          <w:sz w:val="24"/>
          <w:szCs w:val="24"/>
        </w:rPr>
      </w:pPr>
    </w:p>
    <w:p w14:paraId="21262C25" w14:textId="77777777" w:rsidR="003D5162" w:rsidRPr="003D5162" w:rsidRDefault="003D5162" w:rsidP="003D5162">
      <w:pPr>
        <w:rPr>
          <w:rFonts w:asciiTheme="minorHAnsi" w:hAnsiTheme="minorHAnsi"/>
          <w:sz w:val="24"/>
          <w:szCs w:val="24"/>
        </w:rPr>
      </w:pPr>
    </w:p>
    <w:p w14:paraId="0989A187" w14:textId="77777777" w:rsidR="003D5162" w:rsidRPr="003D5162" w:rsidRDefault="003D5162" w:rsidP="003D5162">
      <w:pPr>
        <w:shd w:val="clear" w:color="auto" w:fill="FFFFFF"/>
        <w:rPr>
          <w:rFonts w:asciiTheme="minorHAnsi" w:hAnsiTheme="minorHAnsi"/>
          <w:sz w:val="24"/>
          <w:szCs w:val="24"/>
        </w:rPr>
      </w:pPr>
      <w:r w:rsidRPr="003D5162">
        <w:rPr>
          <w:rFonts w:asciiTheme="minorHAnsi" w:hAnsiTheme="minorHAnsi"/>
          <w:sz w:val="24"/>
          <w:szCs w:val="24"/>
        </w:rPr>
        <w:t xml:space="preserve">Datum:___________  </w:t>
      </w:r>
      <w:r w:rsidRPr="003D5162">
        <w:rPr>
          <w:rFonts w:asciiTheme="minorHAnsi" w:hAnsiTheme="minorHAnsi"/>
          <w:sz w:val="24"/>
          <w:szCs w:val="24"/>
        </w:rPr>
        <w:tab/>
      </w:r>
      <w:r w:rsidRPr="003D5162">
        <w:rPr>
          <w:rFonts w:asciiTheme="minorHAnsi" w:hAnsiTheme="minorHAnsi"/>
          <w:sz w:val="24"/>
          <w:szCs w:val="24"/>
        </w:rPr>
        <w:tab/>
      </w:r>
      <w:r w:rsidRPr="003D5162">
        <w:rPr>
          <w:rFonts w:asciiTheme="minorHAnsi" w:hAnsiTheme="minorHAnsi"/>
          <w:sz w:val="24"/>
          <w:szCs w:val="24"/>
        </w:rPr>
        <w:tab/>
      </w:r>
      <w:r w:rsidRPr="003D5162">
        <w:rPr>
          <w:rFonts w:asciiTheme="minorHAnsi" w:hAnsiTheme="minorHAnsi"/>
          <w:sz w:val="24"/>
          <w:szCs w:val="24"/>
        </w:rPr>
        <w:tab/>
      </w:r>
      <w:r w:rsidRPr="003D5162">
        <w:rPr>
          <w:rFonts w:asciiTheme="minorHAnsi" w:hAnsiTheme="minorHAnsi"/>
          <w:sz w:val="24"/>
          <w:szCs w:val="24"/>
        </w:rPr>
        <w:tab/>
      </w:r>
      <w:r w:rsidRPr="003D5162">
        <w:rPr>
          <w:rFonts w:asciiTheme="minorHAnsi" w:hAnsiTheme="minorHAnsi"/>
          <w:sz w:val="24"/>
          <w:szCs w:val="24"/>
        </w:rPr>
        <w:tab/>
        <w:t>Žig in podpis naročnika:</w:t>
      </w:r>
    </w:p>
    <w:p w14:paraId="0006690D" w14:textId="77777777" w:rsidR="003D5162" w:rsidRDefault="003D5162" w:rsidP="003D5162">
      <w:pPr>
        <w:rPr>
          <w:rFonts w:ascii="Calibri" w:hAnsi="Calibri"/>
          <w:kern w:val="28"/>
        </w:rPr>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0492F2D3" w14:textId="77777777" w:rsidR="00730DDD" w:rsidRDefault="00730DDD">
            <w:pPr>
              <w:spacing w:line="276" w:lineRule="auto"/>
              <w:rPr>
                <w:rFonts w:asciiTheme="minorHAnsi" w:hAnsiTheme="minorHAnsi"/>
                <w:sz w:val="24"/>
                <w:szCs w:val="24"/>
                <w:lang w:eastAsia="en-US"/>
              </w:rPr>
            </w:pPr>
          </w:p>
          <w:p w14:paraId="19348303" w14:textId="77777777" w:rsidR="009B070C" w:rsidRDefault="009B070C">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0F0FAB2B" w:rsidR="009D0892" w:rsidRPr="008C5C13" w:rsidRDefault="009D0892" w:rsidP="000E3CD2">
      <w:pPr>
        <w:rPr>
          <w:rFonts w:asciiTheme="minorHAnsi" w:hAnsiTheme="minorHAnsi"/>
          <w:b/>
          <w:sz w:val="28"/>
          <w:szCs w:val="28"/>
        </w:rPr>
      </w:pPr>
      <w:r w:rsidRPr="008C5C13">
        <w:rPr>
          <w:rFonts w:asciiTheme="minorHAnsi" w:hAnsiTheme="minorHAnsi"/>
          <w:b/>
          <w:sz w:val="28"/>
          <w:szCs w:val="28"/>
        </w:rPr>
        <w:t xml:space="preserve">OBR. </w:t>
      </w:r>
      <w:r w:rsidR="009A10AB" w:rsidRPr="008C5C13">
        <w:rPr>
          <w:rFonts w:asciiTheme="minorHAnsi" w:hAnsiTheme="minorHAnsi"/>
          <w:b/>
          <w:sz w:val="28"/>
          <w:szCs w:val="28"/>
        </w:rPr>
        <w:t>1</w:t>
      </w:r>
      <w:r w:rsidR="00AC3FDD" w:rsidRPr="008C5C13">
        <w:rPr>
          <w:rFonts w:asciiTheme="minorHAnsi" w:hAnsiTheme="minorHAnsi"/>
          <w:b/>
          <w:sz w:val="28"/>
          <w:szCs w:val="28"/>
        </w:rPr>
        <w:t>2</w:t>
      </w:r>
      <w:r w:rsidRPr="008C5C13">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5F1E10A4"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0F2D98">
        <w:rPr>
          <w:rFonts w:asciiTheme="minorHAnsi" w:hAnsiTheme="minorHAnsi"/>
          <w:b/>
          <w:sz w:val="24"/>
          <w:szCs w:val="24"/>
        </w:rPr>
        <w:t>Nadgradnja visoko zmogljivega računskega sestava HPC FS</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5A89B2C9"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0F2D98">
        <w:rPr>
          <w:rFonts w:asciiTheme="minorHAnsi" w:hAnsiTheme="minorHAnsi"/>
          <w:b/>
          <w:sz w:val="24"/>
          <w:szCs w:val="24"/>
        </w:rPr>
        <w:t>Nadgradnja visoko zmogljivega računskega sestava HPC FS</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 xml:space="preserve">Predmet pogodbe je tudi obveznost prodajalca, da priskrbi primerno embalažo in ter da na svoje stroške ščiti in zavaruje pogodbeno opremo pred vremenskimi, tehničnimi, termičnimi in </w:t>
      </w:r>
      <w:r w:rsidRPr="00202609">
        <w:rPr>
          <w:rFonts w:asciiTheme="minorHAnsi" w:hAnsiTheme="minorHAnsi"/>
        </w:rPr>
        <w:lastRenderedPageBreak/>
        <w:t>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27F138D"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w:t>
      </w:r>
      <w:r w:rsidR="00625604">
        <w:rPr>
          <w:rFonts w:asciiTheme="minorHAnsi" w:hAnsiTheme="minorHAnsi" w:cs="Calibri"/>
        </w:rPr>
        <w:t xml:space="preserve">kalibracijo, </w:t>
      </w:r>
      <w:r w:rsidRPr="00C367BA">
        <w:rPr>
          <w:rFonts w:asciiTheme="minorHAnsi" w:hAnsiTheme="minorHAnsi" w:cs="Calibri"/>
        </w:rPr>
        <w:t xml:space="preserve">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72D0E191"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E43C9A">
        <w:rPr>
          <w:rFonts w:cs="Arial"/>
          <w:sz w:val="22"/>
          <w:szCs w:val="22"/>
        </w:rPr>
        <w:t>dneh</w:t>
      </w:r>
      <w:r w:rsidRPr="00071146">
        <w:rPr>
          <w:rFonts w:cs="Arial"/>
          <w:sz w:val="22"/>
          <w:szCs w:val="22"/>
        </w:rPr>
        <w:t xml:space="preserv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62759A37" w:rsidR="00BD2B63" w:rsidRPr="00202609" w:rsidRDefault="00BD2B63" w:rsidP="00BD2B63">
      <w:pPr>
        <w:spacing w:before="60"/>
        <w:jc w:val="both"/>
        <w:rPr>
          <w:rFonts w:asciiTheme="minorHAnsi" w:hAnsiTheme="minorHAnsi"/>
        </w:rPr>
      </w:pPr>
      <w:r w:rsidRPr="00202609">
        <w:rPr>
          <w:rFonts w:asciiTheme="minorHAnsi" w:hAnsiTheme="minorHAnsi"/>
        </w:rPr>
        <w:t xml:space="preserve">Prevzem opreme, ki je predmet razpisa, se opravi na sedežu </w:t>
      </w:r>
      <w:r w:rsidR="00B8455B">
        <w:rPr>
          <w:rFonts w:asciiTheme="minorHAnsi" w:hAnsiTheme="minorHAnsi"/>
        </w:rPr>
        <w:t>naročnika</w:t>
      </w:r>
      <w:r w:rsidRPr="00202609">
        <w:rPr>
          <w:rFonts w:asciiTheme="minorHAnsi" w:hAnsiTheme="minorHAnsi"/>
        </w:rPr>
        <w:t>,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lastRenderedPageBreak/>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69F22321"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D569DC">
        <w:rPr>
          <w:rFonts w:asciiTheme="minorHAnsi" w:hAnsiTheme="minorHAnsi"/>
          <w:bCs/>
        </w:rPr>
        <w:t>4</w:t>
      </w:r>
      <w:r w:rsidR="000F2D98">
        <w:rPr>
          <w:rFonts w:asciiTheme="minorHAnsi" w:hAnsiTheme="minorHAnsi"/>
          <w:bCs/>
        </w:rPr>
        <w:t>33</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DE3FE1A"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w:t>
      </w:r>
      <w:ins w:id="17" w:author="Povh, Janez" w:date="2020-10-05T07:41:00Z">
        <w:r w:rsidR="00A2144F">
          <w:rPr>
            <w:rFonts w:asciiTheme="minorHAnsi" w:hAnsiTheme="minorHAnsi"/>
          </w:rPr>
          <w:t>a</w:t>
        </w:r>
      </w:ins>
      <w:r w:rsidRPr="00202609">
        <w:rPr>
          <w:rFonts w:asciiTheme="minorHAnsi" w:hAnsiTheme="minorHAnsi"/>
        </w:rPr>
        <w:t>,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00AC583C" w14:textId="77777777"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je kupljena oprema nova, da deluje brezhib</w:t>
      </w:r>
      <w:r w:rsidRPr="00734DBC">
        <w:rPr>
          <w:rFonts w:asciiTheme="minorHAnsi" w:hAnsiTheme="minorHAnsi"/>
        </w:rPr>
        <w:softHyphen/>
        <w:t>no in nima stvarnih ali pravnih napak;</w:t>
      </w:r>
    </w:p>
    <w:p w14:paraId="6EC19DA8" w14:textId="77777777"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popolnoma ustreza vsem tehničnim opisom, karakteristikam in specifikacijam, ki so bile dane v okviru razpisne in ponudbene dokumentacije  in so sestavni del te pogodbe;</w:t>
      </w:r>
    </w:p>
    <w:p w14:paraId="14CA2827" w14:textId="77777777"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bo naročnik pridobil vse pravice, ki so vezane na opremo, izvajalec pa bo brezhibno izvrševal vse obveznosti iz pogodbe, razpisne dokumentacije in ponudbe,</w:t>
      </w:r>
    </w:p>
    <w:p w14:paraId="2A731166" w14:textId="62D03C0E" w:rsidR="00734DBC" w:rsidRPr="00734DBC" w:rsidRDefault="00734DBC" w:rsidP="00734DB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734DBC">
        <w:rPr>
          <w:rFonts w:asciiTheme="minorHAnsi" w:hAnsiTheme="minorHAnsi" w:cs="Arial"/>
        </w:rPr>
        <w:t xml:space="preserve">za opremo, ki je predmet te pogodbe daje izvajalec </w:t>
      </w:r>
      <w:r w:rsidR="000F2D98">
        <w:rPr>
          <w:rFonts w:asciiTheme="minorHAnsi" w:hAnsiTheme="minorHAnsi" w:cs="Arial"/>
        </w:rPr>
        <w:t>3</w:t>
      </w:r>
      <w:r w:rsidRPr="00734DBC">
        <w:rPr>
          <w:rFonts w:asciiTheme="minorHAnsi" w:hAnsiTheme="minorHAnsi" w:cs="Arial"/>
        </w:rPr>
        <w:t xml:space="preserve"> (</w:t>
      </w:r>
      <w:r w:rsidR="000F2D98">
        <w:rPr>
          <w:rFonts w:asciiTheme="minorHAnsi" w:hAnsiTheme="minorHAnsi" w:cs="Arial"/>
        </w:rPr>
        <w:t>tri</w:t>
      </w:r>
      <w:r w:rsidRPr="00734DBC">
        <w:rPr>
          <w:rFonts w:asciiTheme="minorHAnsi" w:hAnsiTheme="minorHAnsi" w:cs="Arial"/>
        </w:rPr>
        <w:t xml:space="preserve">) letno garancijo za brezhibno </w:t>
      </w:r>
      <w:r w:rsidRPr="00734DBC">
        <w:rPr>
          <w:rFonts w:asciiTheme="minorHAnsi" w:hAnsiTheme="minorHAnsi" w:cs="Arial"/>
          <w:b/>
        </w:rPr>
        <w:t>tehnično delovanje (garancijski rok). Garancijski rok teče od dneva podpisa prevzemnega</w:t>
      </w:r>
      <w:r w:rsidRPr="00734DBC">
        <w:rPr>
          <w:rFonts w:asciiTheme="minorHAnsi" w:hAnsiTheme="minorHAnsi" w:cs="Arial"/>
        </w:rPr>
        <w:t xml:space="preserve"> </w:t>
      </w:r>
      <w:r w:rsidRPr="00734DBC">
        <w:rPr>
          <w:rFonts w:asciiTheme="minorHAnsi" w:hAnsiTheme="minorHAnsi" w:cs="Arial"/>
          <w:b/>
        </w:rPr>
        <w:t>zapisnika</w:t>
      </w:r>
      <w:r w:rsidRPr="00734DBC">
        <w:rPr>
          <w:rFonts w:asciiTheme="minorHAnsi" w:hAnsiTheme="minorHAnsi" w:cs="Arial"/>
        </w:rPr>
        <w:t xml:space="preserve">. Oprema bo v času garancijskega roka popravljena ali zamenjana na stroške izvajalca. Če je bilo blago v garancijskem roku zamenjano ali bistveno popravljeno, začne teči garancijski rok znova in je izvajalec dolžan izdati nov garancijski list. </w:t>
      </w:r>
    </w:p>
    <w:p w14:paraId="1B6F367F" w14:textId="77777777" w:rsidR="00734DBC" w:rsidRPr="00734DBC" w:rsidRDefault="00734DBC" w:rsidP="00734DB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734DBC">
        <w:rPr>
          <w:rFonts w:asciiTheme="minorHAnsi" w:hAnsiTheme="minorHAnsi" w:cs="Arial"/>
        </w:rPr>
        <w:t>da bo dostavil bianco menico z menično izjavo</w:t>
      </w:r>
      <w:r w:rsidRPr="00734DBC">
        <w:rPr>
          <w:rFonts w:asciiTheme="minorHAnsi" w:eastAsiaTheme="minorEastAsia" w:hAnsiTheme="minorHAnsi"/>
        </w:rPr>
        <w:t xml:space="preserve"> </w:t>
      </w:r>
      <w:r w:rsidRPr="00734DBC">
        <w:rPr>
          <w:rStyle w:val="CharacterStyle1"/>
          <w:rFonts w:asciiTheme="minorHAnsi" w:hAnsiTheme="minorHAnsi" w:cs="Arial"/>
          <w:kern w:val="28"/>
          <w:sz w:val="22"/>
          <w:szCs w:val="22"/>
        </w:rPr>
        <w:t>za odpravo napak v času obratovanja oz. garancijske dobe ob podpisu primopredajnega zapisnika kompletne opreme s polnim delovanjem, ki bo veljala še 60 dni po zaključku določene garancijske dobe.</w:t>
      </w:r>
    </w:p>
    <w:p w14:paraId="222D109F" w14:textId="0670115B" w:rsidR="009457F5" w:rsidRPr="00C90472" w:rsidRDefault="009457F5" w:rsidP="00C90472">
      <w:pPr>
        <w:tabs>
          <w:tab w:val="num" w:pos="284"/>
        </w:tabs>
        <w:overflowPunct w:val="0"/>
        <w:autoSpaceDE w:val="0"/>
        <w:autoSpaceDN w:val="0"/>
        <w:adjustRightInd w:val="0"/>
        <w:ind w:left="284"/>
        <w:jc w:val="both"/>
        <w:textAlignment w:val="baseline"/>
        <w:rPr>
          <w:rFonts w:asciiTheme="minorHAnsi" w:hAnsiTheme="minorHAnsi"/>
        </w:rPr>
      </w:pPr>
      <w:r w:rsidRPr="00C90472">
        <w:rPr>
          <w:rFonts w:asciiTheme="minorHAnsi" w:hAnsiTheme="minorHAnsi"/>
        </w:rPr>
        <w:t xml:space="preserve">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49B9A361" w14:textId="06B75690" w:rsidR="00EA2321" w:rsidRPr="00EA2321" w:rsidRDefault="00EA2321" w:rsidP="00EA2321">
      <w:pPr>
        <w:spacing w:before="100"/>
        <w:jc w:val="both"/>
        <w:rPr>
          <w:rFonts w:asciiTheme="minorHAnsi" w:hAnsiTheme="minorHAnsi"/>
          <w:kern w:val="28"/>
        </w:rPr>
      </w:pPr>
      <w:r w:rsidRPr="00EA2321">
        <w:rPr>
          <w:rFonts w:asciiTheme="minorHAnsi" w:hAnsiTheme="minorHAnsi"/>
          <w:kern w:val="28"/>
        </w:rPr>
        <w:t xml:space="preserve">Izvajalec zagotavlja servis in rezervne dele za popravila predmeta javnega naročila na sedežu naročnika </w:t>
      </w:r>
      <w:r w:rsidRPr="00160389">
        <w:rPr>
          <w:rFonts w:asciiTheme="minorHAnsi" w:hAnsiTheme="minorHAnsi"/>
          <w:kern w:val="28"/>
        </w:rPr>
        <w:t xml:space="preserve">še </w:t>
      </w:r>
      <w:r w:rsidR="00F123B0" w:rsidRPr="00160389">
        <w:rPr>
          <w:rFonts w:asciiTheme="minorHAnsi" w:hAnsiTheme="minorHAnsi"/>
          <w:kern w:val="28"/>
        </w:rPr>
        <w:t xml:space="preserve">5 </w:t>
      </w:r>
      <w:r w:rsidRPr="00160389">
        <w:rPr>
          <w:rFonts w:asciiTheme="minorHAnsi" w:hAnsiTheme="minorHAnsi"/>
          <w:kern w:val="28"/>
        </w:rPr>
        <w:t>(</w:t>
      </w:r>
      <w:r w:rsidR="00F123B0" w:rsidRPr="00160389">
        <w:rPr>
          <w:rFonts w:asciiTheme="minorHAnsi" w:hAnsiTheme="minorHAnsi"/>
          <w:kern w:val="28"/>
        </w:rPr>
        <w:t>pet</w:t>
      </w:r>
      <w:r w:rsidRPr="00160389">
        <w:rPr>
          <w:rFonts w:asciiTheme="minorHAnsi" w:hAnsiTheme="minorHAnsi"/>
          <w:kern w:val="28"/>
        </w:rPr>
        <w:t>) let</w:t>
      </w:r>
      <w:r w:rsidR="001E6720" w:rsidRPr="00160389">
        <w:rPr>
          <w:rFonts w:asciiTheme="minorHAnsi" w:hAnsiTheme="minorHAnsi"/>
          <w:kern w:val="28"/>
        </w:rPr>
        <w:t>a</w:t>
      </w:r>
      <w:r w:rsidRPr="00160389">
        <w:rPr>
          <w:rFonts w:asciiTheme="minorHAnsi" w:hAnsiTheme="minorHAnsi"/>
          <w:kern w:val="28"/>
        </w:rPr>
        <w:t xml:space="preserve"> po dobavi blaga </w:t>
      </w:r>
      <w:r w:rsidRPr="00160389">
        <w:rPr>
          <w:rFonts w:ascii="Calibri" w:hAnsi="Calibri" w:cs="Times New Roman"/>
        </w:rPr>
        <w:t>(originalni ali podobni, če originalni niso več v prodaji).</w:t>
      </w:r>
      <w:bookmarkStart w:id="18" w:name="_GoBack"/>
      <w:bookmarkEnd w:id="18"/>
    </w:p>
    <w:p w14:paraId="71BD937B" w14:textId="77777777" w:rsidR="00EA2321" w:rsidRPr="00EA2321" w:rsidRDefault="00EA2321" w:rsidP="00EA2321">
      <w:pPr>
        <w:spacing w:before="60"/>
        <w:jc w:val="both"/>
        <w:rPr>
          <w:rFonts w:asciiTheme="minorHAnsi" w:hAnsiTheme="minorHAnsi"/>
        </w:rPr>
      </w:pPr>
      <w:r w:rsidRPr="00EA2321">
        <w:rPr>
          <w:rFonts w:asciiTheme="minorHAnsi" w:hAnsiTheme="minorHAnsi"/>
        </w:rPr>
        <w:lastRenderedPageBreak/>
        <w:t xml:space="preserve">Izvajalec zagotavlja odzivni čas in odpravo napake za opremo v skladu s sledečo opredelitvijo:  </w:t>
      </w:r>
    </w:p>
    <w:p w14:paraId="10CFCE52" w14:textId="77777777" w:rsidR="00EA2321" w:rsidRPr="00EA2321" w:rsidRDefault="00EA2321" w:rsidP="00EA2321">
      <w:pPr>
        <w:numPr>
          <w:ilvl w:val="1"/>
          <w:numId w:val="46"/>
        </w:numPr>
        <w:ind w:left="771" w:hanging="426"/>
        <w:jc w:val="both"/>
        <w:rPr>
          <w:rFonts w:asciiTheme="minorHAnsi" w:hAnsiTheme="minorHAnsi"/>
        </w:rPr>
      </w:pPr>
      <w:r w:rsidRPr="00EA2321">
        <w:rPr>
          <w:rFonts w:asciiTheme="minorHAnsi" w:hAnsiTheme="minorHAnsi"/>
        </w:rPr>
        <w:t xml:space="preserve">odzivni čas: 1 (en) delovni dan od prijave napake </w:t>
      </w:r>
    </w:p>
    <w:p w14:paraId="0F2AE45A" w14:textId="77777777" w:rsidR="00EA2321" w:rsidRPr="00EA2321" w:rsidRDefault="00EA2321" w:rsidP="00EA2321">
      <w:pPr>
        <w:numPr>
          <w:ilvl w:val="1"/>
          <w:numId w:val="46"/>
        </w:numPr>
        <w:ind w:left="771" w:hanging="426"/>
        <w:jc w:val="both"/>
        <w:rPr>
          <w:rFonts w:asciiTheme="minorHAnsi" w:hAnsiTheme="minorHAnsi"/>
        </w:rPr>
      </w:pPr>
      <w:r w:rsidRPr="00EA2321">
        <w:rPr>
          <w:rFonts w:asciiTheme="minorHAnsi" w:hAnsiTheme="minorHAnsi"/>
        </w:rPr>
        <w:t xml:space="preserve">čas za odpravo: v 14 (štirinajst) delovnih dneh po prijavi napake </w:t>
      </w:r>
    </w:p>
    <w:p w14:paraId="7B870BE3" w14:textId="77777777" w:rsidR="00EA2321" w:rsidRPr="00EA2321" w:rsidRDefault="00EA2321" w:rsidP="00EA2321">
      <w:pPr>
        <w:spacing w:before="120"/>
        <w:jc w:val="both"/>
        <w:rPr>
          <w:rFonts w:asciiTheme="minorHAnsi" w:hAnsiTheme="minorHAnsi"/>
        </w:rPr>
      </w:pPr>
      <w:r w:rsidRPr="00EA2321">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06DFF057" w14:textId="77777777" w:rsidR="00EA2321" w:rsidRPr="00EA2321" w:rsidRDefault="00EA2321" w:rsidP="00EA2321">
      <w:pPr>
        <w:spacing w:before="120"/>
        <w:jc w:val="both"/>
        <w:rPr>
          <w:rFonts w:asciiTheme="minorHAnsi" w:hAnsiTheme="minorHAnsi"/>
        </w:rPr>
      </w:pPr>
      <w:r w:rsidRPr="00EA2321">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616A2E" w:rsidRDefault="00BD2B63" w:rsidP="00BD2B63">
      <w:pPr>
        <w:rPr>
          <w:rFonts w:asciiTheme="minorHAnsi" w:hAnsiTheme="minorHAnsi"/>
          <w:b/>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6D20E3B3" w14:textId="77777777" w:rsidR="000B0C77" w:rsidRDefault="000B0C77"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lastRenderedPageBreak/>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DA265" w14:textId="77777777" w:rsidR="00354F57" w:rsidRDefault="00354F57" w:rsidP="00A75FE2">
      <w:r>
        <w:separator/>
      </w:r>
    </w:p>
  </w:endnote>
  <w:endnote w:type="continuationSeparator" w:id="0">
    <w:p w14:paraId="0F5500B7" w14:textId="77777777" w:rsidR="00354F57" w:rsidRDefault="00354F57"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546EEEA1" w:rsidR="000A3D4E" w:rsidRDefault="000A3D4E" w:rsidP="00E73688">
          <w:pPr>
            <w:pStyle w:val="Footer"/>
            <w:rPr>
              <w:i/>
              <w:sz w:val="14"/>
            </w:rPr>
          </w:pPr>
          <w:r>
            <w:rPr>
              <w:i/>
              <w:sz w:val="14"/>
            </w:rPr>
            <w:t xml:space="preserve">JN </w:t>
          </w:r>
          <w:r w:rsidR="00C5154A">
            <w:rPr>
              <w:i/>
              <w:sz w:val="14"/>
            </w:rPr>
            <w:t>20</w:t>
          </w:r>
          <w:r w:rsidR="001F248D">
            <w:rPr>
              <w:i/>
              <w:sz w:val="14"/>
            </w:rPr>
            <w:t>6</w:t>
          </w:r>
          <w:r w:rsidR="001A0F8B">
            <w:rPr>
              <w:i/>
              <w:sz w:val="14"/>
            </w:rPr>
            <w:t>-20</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160389">
            <w:rPr>
              <w:rStyle w:val="PageNumber"/>
              <w:rFonts w:ascii="Calibri" w:hAnsi="Calibri" w:cs="Arial"/>
              <w:noProof/>
              <w:sz w:val="20"/>
            </w:rPr>
            <w:t>18</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160389">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4F48F" w14:textId="77777777" w:rsidR="00354F57" w:rsidRDefault="00354F57" w:rsidP="00A75FE2">
      <w:r>
        <w:separator/>
      </w:r>
    </w:p>
  </w:footnote>
  <w:footnote w:type="continuationSeparator" w:id="0">
    <w:p w14:paraId="30C78BBA" w14:textId="77777777" w:rsidR="00354F57" w:rsidRDefault="00354F57"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vh, Janez">
    <w15:presenceInfo w15:providerId="AD" w15:userId="S-1-5-21-891326153-3712437088-92784904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48E2"/>
    <w:rsid w:val="000350C6"/>
    <w:rsid w:val="000361A2"/>
    <w:rsid w:val="000361E3"/>
    <w:rsid w:val="00036989"/>
    <w:rsid w:val="00037987"/>
    <w:rsid w:val="00041219"/>
    <w:rsid w:val="00041D61"/>
    <w:rsid w:val="000433DE"/>
    <w:rsid w:val="00044BA0"/>
    <w:rsid w:val="00046005"/>
    <w:rsid w:val="000461E7"/>
    <w:rsid w:val="00046543"/>
    <w:rsid w:val="000502FD"/>
    <w:rsid w:val="00052DD2"/>
    <w:rsid w:val="000534CE"/>
    <w:rsid w:val="0005376E"/>
    <w:rsid w:val="0005461A"/>
    <w:rsid w:val="000559D4"/>
    <w:rsid w:val="000560F1"/>
    <w:rsid w:val="00057035"/>
    <w:rsid w:val="00057218"/>
    <w:rsid w:val="000578D4"/>
    <w:rsid w:val="0006188E"/>
    <w:rsid w:val="00065433"/>
    <w:rsid w:val="00066C39"/>
    <w:rsid w:val="000675BF"/>
    <w:rsid w:val="0006784C"/>
    <w:rsid w:val="000707E4"/>
    <w:rsid w:val="00071146"/>
    <w:rsid w:val="00072F93"/>
    <w:rsid w:val="00073A32"/>
    <w:rsid w:val="0007509C"/>
    <w:rsid w:val="000757B4"/>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7E82"/>
    <w:rsid w:val="000A1980"/>
    <w:rsid w:val="000A3D4E"/>
    <w:rsid w:val="000A6006"/>
    <w:rsid w:val="000A661B"/>
    <w:rsid w:val="000B0C77"/>
    <w:rsid w:val="000B1555"/>
    <w:rsid w:val="000B3797"/>
    <w:rsid w:val="000B66D1"/>
    <w:rsid w:val="000B6ECC"/>
    <w:rsid w:val="000C1C45"/>
    <w:rsid w:val="000C317A"/>
    <w:rsid w:val="000C39CF"/>
    <w:rsid w:val="000C6401"/>
    <w:rsid w:val="000C6497"/>
    <w:rsid w:val="000C6B8C"/>
    <w:rsid w:val="000C728F"/>
    <w:rsid w:val="000C7E5A"/>
    <w:rsid w:val="000C7E90"/>
    <w:rsid w:val="000C7FCC"/>
    <w:rsid w:val="000D2AD4"/>
    <w:rsid w:val="000D2D0D"/>
    <w:rsid w:val="000E2995"/>
    <w:rsid w:val="000E2EB1"/>
    <w:rsid w:val="000E3BAA"/>
    <w:rsid w:val="000E3CD2"/>
    <w:rsid w:val="000E43B5"/>
    <w:rsid w:val="000E7656"/>
    <w:rsid w:val="000E7F58"/>
    <w:rsid w:val="000F0AF0"/>
    <w:rsid w:val="000F0DAB"/>
    <w:rsid w:val="000F1AF3"/>
    <w:rsid w:val="000F265D"/>
    <w:rsid w:val="000F2A32"/>
    <w:rsid w:val="000F2D98"/>
    <w:rsid w:val="000F45DF"/>
    <w:rsid w:val="000F5830"/>
    <w:rsid w:val="000F620E"/>
    <w:rsid w:val="000F7A68"/>
    <w:rsid w:val="001004BA"/>
    <w:rsid w:val="00100858"/>
    <w:rsid w:val="00100E56"/>
    <w:rsid w:val="00103394"/>
    <w:rsid w:val="0010415A"/>
    <w:rsid w:val="00106746"/>
    <w:rsid w:val="00106ABC"/>
    <w:rsid w:val="00111146"/>
    <w:rsid w:val="00111E6F"/>
    <w:rsid w:val="00112B03"/>
    <w:rsid w:val="00114278"/>
    <w:rsid w:val="00114F31"/>
    <w:rsid w:val="00116FF4"/>
    <w:rsid w:val="001173A5"/>
    <w:rsid w:val="00120F12"/>
    <w:rsid w:val="00123654"/>
    <w:rsid w:val="00124F1E"/>
    <w:rsid w:val="001251C2"/>
    <w:rsid w:val="001256C4"/>
    <w:rsid w:val="0012583C"/>
    <w:rsid w:val="00126369"/>
    <w:rsid w:val="001273AA"/>
    <w:rsid w:val="00127D45"/>
    <w:rsid w:val="00132FDC"/>
    <w:rsid w:val="0013423F"/>
    <w:rsid w:val="00134567"/>
    <w:rsid w:val="00136966"/>
    <w:rsid w:val="00137A04"/>
    <w:rsid w:val="00141E37"/>
    <w:rsid w:val="0014244D"/>
    <w:rsid w:val="0014283A"/>
    <w:rsid w:val="00143012"/>
    <w:rsid w:val="00145BF2"/>
    <w:rsid w:val="00150319"/>
    <w:rsid w:val="00150F91"/>
    <w:rsid w:val="001512C0"/>
    <w:rsid w:val="001524C4"/>
    <w:rsid w:val="00156511"/>
    <w:rsid w:val="00160389"/>
    <w:rsid w:val="00162C8C"/>
    <w:rsid w:val="00164940"/>
    <w:rsid w:val="00164F9D"/>
    <w:rsid w:val="00166F9F"/>
    <w:rsid w:val="001672BA"/>
    <w:rsid w:val="00171D07"/>
    <w:rsid w:val="00172423"/>
    <w:rsid w:val="00172870"/>
    <w:rsid w:val="00174A04"/>
    <w:rsid w:val="00174B70"/>
    <w:rsid w:val="00174F26"/>
    <w:rsid w:val="00175218"/>
    <w:rsid w:val="0017590C"/>
    <w:rsid w:val="001759A0"/>
    <w:rsid w:val="00175E79"/>
    <w:rsid w:val="00177AA3"/>
    <w:rsid w:val="00177BC8"/>
    <w:rsid w:val="0018601C"/>
    <w:rsid w:val="00186FC2"/>
    <w:rsid w:val="00187D36"/>
    <w:rsid w:val="0019188F"/>
    <w:rsid w:val="001929F3"/>
    <w:rsid w:val="00194095"/>
    <w:rsid w:val="001945CE"/>
    <w:rsid w:val="001954AC"/>
    <w:rsid w:val="00195F9D"/>
    <w:rsid w:val="0019772D"/>
    <w:rsid w:val="001A07BB"/>
    <w:rsid w:val="001A0F8B"/>
    <w:rsid w:val="001A18A0"/>
    <w:rsid w:val="001A3158"/>
    <w:rsid w:val="001A44A6"/>
    <w:rsid w:val="001A528A"/>
    <w:rsid w:val="001A63E5"/>
    <w:rsid w:val="001A7503"/>
    <w:rsid w:val="001A7D35"/>
    <w:rsid w:val="001B106C"/>
    <w:rsid w:val="001B1477"/>
    <w:rsid w:val="001B1FB2"/>
    <w:rsid w:val="001B258F"/>
    <w:rsid w:val="001B379E"/>
    <w:rsid w:val="001B3BB5"/>
    <w:rsid w:val="001B4040"/>
    <w:rsid w:val="001B483C"/>
    <w:rsid w:val="001B6BAB"/>
    <w:rsid w:val="001B6EA3"/>
    <w:rsid w:val="001C1376"/>
    <w:rsid w:val="001C17C2"/>
    <w:rsid w:val="001C188C"/>
    <w:rsid w:val="001C2263"/>
    <w:rsid w:val="001C2FCF"/>
    <w:rsid w:val="001C3DC0"/>
    <w:rsid w:val="001C4EAD"/>
    <w:rsid w:val="001D140D"/>
    <w:rsid w:val="001D1F4F"/>
    <w:rsid w:val="001D21C5"/>
    <w:rsid w:val="001D4F3F"/>
    <w:rsid w:val="001D617F"/>
    <w:rsid w:val="001E0141"/>
    <w:rsid w:val="001E1BD6"/>
    <w:rsid w:val="001E1EA1"/>
    <w:rsid w:val="001E4931"/>
    <w:rsid w:val="001E4C70"/>
    <w:rsid w:val="001E4C77"/>
    <w:rsid w:val="001E61B2"/>
    <w:rsid w:val="001E671C"/>
    <w:rsid w:val="001E6720"/>
    <w:rsid w:val="001E7085"/>
    <w:rsid w:val="001E7260"/>
    <w:rsid w:val="001F08E6"/>
    <w:rsid w:val="001F1C38"/>
    <w:rsid w:val="001F248D"/>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4BFD"/>
    <w:rsid w:val="00266992"/>
    <w:rsid w:val="00270657"/>
    <w:rsid w:val="00271DD6"/>
    <w:rsid w:val="00273F40"/>
    <w:rsid w:val="00274779"/>
    <w:rsid w:val="00276048"/>
    <w:rsid w:val="0027786A"/>
    <w:rsid w:val="00277A40"/>
    <w:rsid w:val="0028278C"/>
    <w:rsid w:val="00282EDE"/>
    <w:rsid w:val="002853B0"/>
    <w:rsid w:val="00286BA2"/>
    <w:rsid w:val="0029176D"/>
    <w:rsid w:val="002948B8"/>
    <w:rsid w:val="0029582B"/>
    <w:rsid w:val="00297FA5"/>
    <w:rsid w:val="002A0E01"/>
    <w:rsid w:val="002A2E67"/>
    <w:rsid w:val="002A3D28"/>
    <w:rsid w:val="002A7B00"/>
    <w:rsid w:val="002B0B10"/>
    <w:rsid w:val="002B0EDB"/>
    <w:rsid w:val="002B13D9"/>
    <w:rsid w:val="002B1EA2"/>
    <w:rsid w:val="002B21AC"/>
    <w:rsid w:val="002B5B07"/>
    <w:rsid w:val="002B5DA0"/>
    <w:rsid w:val="002B63C7"/>
    <w:rsid w:val="002B64E2"/>
    <w:rsid w:val="002B69A2"/>
    <w:rsid w:val="002C10EC"/>
    <w:rsid w:val="002C1AAE"/>
    <w:rsid w:val="002C2987"/>
    <w:rsid w:val="002C374D"/>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4540"/>
    <w:rsid w:val="003055DD"/>
    <w:rsid w:val="00305E8C"/>
    <w:rsid w:val="00306C60"/>
    <w:rsid w:val="00310352"/>
    <w:rsid w:val="00314357"/>
    <w:rsid w:val="0031484C"/>
    <w:rsid w:val="00315BA1"/>
    <w:rsid w:val="00316B97"/>
    <w:rsid w:val="00316C97"/>
    <w:rsid w:val="0031736E"/>
    <w:rsid w:val="00317A48"/>
    <w:rsid w:val="00320531"/>
    <w:rsid w:val="00322F70"/>
    <w:rsid w:val="00323E10"/>
    <w:rsid w:val="00326C48"/>
    <w:rsid w:val="00326C8B"/>
    <w:rsid w:val="00326CFC"/>
    <w:rsid w:val="0033105D"/>
    <w:rsid w:val="00331368"/>
    <w:rsid w:val="00331DC4"/>
    <w:rsid w:val="003328A9"/>
    <w:rsid w:val="00332A1E"/>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4F57"/>
    <w:rsid w:val="00356ABE"/>
    <w:rsid w:val="00362755"/>
    <w:rsid w:val="003629CE"/>
    <w:rsid w:val="00363B22"/>
    <w:rsid w:val="003653B4"/>
    <w:rsid w:val="00366153"/>
    <w:rsid w:val="00366A2B"/>
    <w:rsid w:val="003671D1"/>
    <w:rsid w:val="00370327"/>
    <w:rsid w:val="00370574"/>
    <w:rsid w:val="003739C2"/>
    <w:rsid w:val="0037441D"/>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97CFA"/>
    <w:rsid w:val="003A0344"/>
    <w:rsid w:val="003A1AA7"/>
    <w:rsid w:val="003A2535"/>
    <w:rsid w:val="003A516E"/>
    <w:rsid w:val="003A61AE"/>
    <w:rsid w:val="003A6AD9"/>
    <w:rsid w:val="003A75DF"/>
    <w:rsid w:val="003B0720"/>
    <w:rsid w:val="003B25E2"/>
    <w:rsid w:val="003B26F9"/>
    <w:rsid w:val="003B2CEA"/>
    <w:rsid w:val="003B3333"/>
    <w:rsid w:val="003B5B40"/>
    <w:rsid w:val="003B7A22"/>
    <w:rsid w:val="003C0A97"/>
    <w:rsid w:val="003C0F02"/>
    <w:rsid w:val="003C3480"/>
    <w:rsid w:val="003C463D"/>
    <w:rsid w:val="003C6E64"/>
    <w:rsid w:val="003C71F2"/>
    <w:rsid w:val="003C7B6C"/>
    <w:rsid w:val="003D23FD"/>
    <w:rsid w:val="003D5162"/>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9B1"/>
    <w:rsid w:val="00403DA0"/>
    <w:rsid w:val="00403F52"/>
    <w:rsid w:val="00404ED5"/>
    <w:rsid w:val="00404FFC"/>
    <w:rsid w:val="00406C05"/>
    <w:rsid w:val="00407FB4"/>
    <w:rsid w:val="00410F0E"/>
    <w:rsid w:val="00412BA9"/>
    <w:rsid w:val="00416280"/>
    <w:rsid w:val="004166B0"/>
    <w:rsid w:val="00416BDF"/>
    <w:rsid w:val="00416C63"/>
    <w:rsid w:val="00416D7C"/>
    <w:rsid w:val="00421191"/>
    <w:rsid w:val="004215FD"/>
    <w:rsid w:val="00423B84"/>
    <w:rsid w:val="00425AFB"/>
    <w:rsid w:val="00426C86"/>
    <w:rsid w:val="0043485D"/>
    <w:rsid w:val="004370A8"/>
    <w:rsid w:val="00440B02"/>
    <w:rsid w:val="00442B91"/>
    <w:rsid w:val="004438D0"/>
    <w:rsid w:val="00444BDC"/>
    <w:rsid w:val="004457B0"/>
    <w:rsid w:val="00445DE6"/>
    <w:rsid w:val="004463C4"/>
    <w:rsid w:val="00447F68"/>
    <w:rsid w:val="004507FE"/>
    <w:rsid w:val="00452728"/>
    <w:rsid w:val="0045403B"/>
    <w:rsid w:val="00454B9C"/>
    <w:rsid w:val="00461CD9"/>
    <w:rsid w:val="00463A66"/>
    <w:rsid w:val="00465075"/>
    <w:rsid w:val="00466574"/>
    <w:rsid w:val="00466FA6"/>
    <w:rsid w:val="0046742D"/>
    <w:rsid w:val="00467BCF"/>
    <w:rsid w:val="00467EAD"/>
    <w:rsid w:val="0047142D"/>
    <w:rsid w:val="00471D4D"/>
    <w:rsid w:val="004736E6"/>
    <w:rsid w:val="00475397"/>
    <w:rsid w:val="004762D4"/>
    <w:rsid w:val="00477D8D"/>
    <w:rsid w:val="00480D80"/>
    <w:rsid w:val="004816BF"/>
    <w:rsid w:val="00482416"/>
    <w:rsid w:val="00482EAB"/>
    <w:rsid w:val="00484475"/>
    <w:rsid w:val="0048655C"/>
    <w:rsid w:val="004876CD"/>
    <w:rsid w:val="00487D03"/>
    <w:rsid w:val="004907D3"/>
    <w:rsid w:val="0049325C"/>
    <w:rsid w:val="00494173"/>
    <w:rsid w:val="00495A0F"/>
    <w:rsid w:val="00496034"/>
    <w:rsid w:val="004960B1"/>
    <w:rsid w:val="00496248"/>
    <w:rsid w:val="00497D06"/>
    <w:rsid w:val="004A2AF7"/>
    <w:rsid w:val="004A2B75"/>
    <w:rsid w:val="004A4839"/>
    <w:rsid w:val="004A56D1"/>
    <w:rsid w:val="004B0C1A"/>
    <w:rsid w:val="004B0CD2"/>
    <w:rsid w:val="004B1A6E"/>
    <w:rsid w:val="004B213D"/>
    <w:rsid w:val="004B2980"/>
    <w:rsid w:val="004C3099"/>
    <w:rsid w:val="004C37A4"/>
    <w:rsid w:val="004C3D54"/>
    <w:rsid w:val="004C4D45"/>
    <w:rsid w:val="004C68CF"/>
    <w:rsid w:val="004D45F0"/>
    <w:rsid w:val="004D4690"/>
    <w:rsid w:val="004D5F22"/>
    <w:rsid w:val="004D6C29"/>
    <w:rsid w:val="004E1E35"/>
    <w:rsid w:val="004E5B4C"/>
    <w:rsid w:val="004E69FA"/>
    <w:rsid w:val="004F062B"/>
    <w:rsid w:val="004F119F"/>
    <w:rsid w:val="0050378E"/>
    <w:rsid w:val="005040EE"/>
    <w:rsid w:val="00505250"/>
    <w:rsid w:val="00505EF9"/>
    <w:rsid w:val="00505FA5"/>
    <w:rsid w:val="0050679D"/>
    <w:rsid w:val="00510A42"/>
    <w:rsid w:val="0051282C"/>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22A0"/>
    <w:rsid w:val="0053575E"/>
    <w:rsid w:val="00535D87"/>
    <w:rsid w:val="00536797"/>
    <w:rsid w:val="00541FB6"/>
    <w:rsid w:val="00544519"/>
    <w:rsid w:val="005446E9"/>
    <w:rsid w:val="00544825"/>
    <w:rsid w:val="00545AEF"/>
    <w:rsid w:val="00545DDF"/>
    <w:rsid w:val="00546637"/>
    <w:rsid w:val="005467A4"/>
    <w:rsid w:val="005468A5"/>
    <w:rsid w:val="005478EB"/>
    <w:rsid w:val="005544E6"/>
    <w:rsid w:val="00556096"/>
    <w:rsid w:val="0055690B"/>
    <w:rsid w:val="00556DFD"/>
    <w:rsid w:val="00561F3D"/>
    <w:rsid w:val="00564276"/>
    <w:rsid w:val="005651B6"/>
    <w:rsid w:val="005654FE"/>
    <w:rsid w:val="00565E85"/>
    <w:rsid w:val="0056793F"/>
    <w:rsid w:val="0057016D"/>
    <w:rsid w:val="005719E4"/>
    <w:rsid w:val="00571D7B"/>
    <w:rsid w:val="00572A1D"/>
    <w:rsid w:val="0057376C"/>
    <w:rsid w:val="005753E4"/>
    <w:rsid w:val="00575766"/>
    <w:rsid w:val="0057637C"/>
    <w:rsid w:val="00576465"/>
    <w:rsid w:val="005811C9"/>
    <w:rsid w:val="00582AB3"/>
    <w:rsid w:val="00584066"/>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13"/>
    <w:rsid w:val="005C00AC"/>
    <w:rsid w:val="005C2158"/>
    <w:rsid w:val="005C2CD6"/>
    <w:rsid w:val="005C4307"/>
    <w:rsid w:val="005C552D"/>
    <w:rsid w:val="005C5902"/>
    <w:rsid w:val="005C61FC"/>
    <w:rsid w:val="005C6CF8"/>
    <w:rsid w:val="005C7027"/>
    <w:rsid w:val="005C72C1"/>
    <w:rsid w:val="005D0A56"/>
    <w:rsid w:val="005D1494"/>
    <w:rsid w:val="005D29E4"/>
    <w:rsid w:val="005D34A5"/>
    <w:rsid w:val="005D3ACF"/>
    <w:rsid w:val="005D56A6"/>
    <w:rsid w:val="005D5E30"/>
    <w:rsid w:val="005D6E56"/>
    <w:rsid w:val="005E26F4"/>
    <w:rsid w:val="005E4239"/>
    <w:rsid w:val="005E6456"/>
    <w:rsid w:val="005F1CE5"/>
    <w:rsid w:val="005F35D5"/>
    <w:rsid w:val="005F4E40"/>
    <w:rsid w:val="005F582A"/>
    <w:rsid w:val="006015B3"/>
    <w:rsid w:val="00601E58"/>
    <w:rsid w:val="0061040A"/>
    <w:rsid w:val="00610611"/>
    <w:rsid w:val="0061075E"/>
    <w:rsid w:val="006107E2"/>
    <w:rsid w:val="00613F42"/>
    <w:rsid w:val="00614E5E"/>
    <w:rsid w:val="00616A2E"/>
    <w:rsid w:val="00616B6D"/>
    <w:rsid w:val="006176D4"/>
    <w:rsid w:val="00621007"/>
    <w:rsid w:val="00621031"/>
    <w:rsid w:val="0062119A"/>
    <w:rsid w:val="006211AA"/>
    <w:rsid w:val="006222D0"/>
    <w:rsid w:val="00625604"/>
    <w:rsid w:val="0062643A"/>
    <w:rsid w:val="0062673B"/>
    <w:rsid w:val="00626E82"/>
    <w:rsid w:val="006271C6"/>
    <w:rsid w:val="00633B9D"/>
    <w:rsid w:val="00633F7C"/>
    <w:rsid w:val="006358C0"/>
    <w:rsid w:val="00636861"/>
    <w:rsid w:val="00640A74"/>
    <w:rsid w:val="00641B1B"/>
    <w:rsid w:val="00642B59"/>
    <w:rsid w:val="0064547F"/>
    <w:rsid w:val="006454C2"/>
    <w:rsid w:val="00645B13"/>
    <w:rsid w:val="00645EE5"/>
    <w:rsid w:val="00646283"/>
    <w:rsid w:val="006463B2"/>
    <w:rsid w:val="00646AF0"/>
    <w:rsid w:val="00651451"/>
    <w:rsid w:val="00652044"/>
    <w:rsid w:val="006536A8"/>
    <w:rsid w:val="00654E2C"/>
    <w:rsid w:val="006559D0"/>
    <w:rsid w:val="00656062"/>
    <w:rsid w:val="00656659"/>
    <w:rsid w:val="00657C70"/>
    <w:rsid w:val="00660E5D"/>
    <w:rsid w:val="006622FB"/>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9014F"/>
    <w:rsid w:val="0069293E"/>
    <w:rsid w:val="006A0078"/>
    <w:rsid w:val="006A072D"/>
    <w:rsid w:val="006A0E24"/>
    <w:rsid w:val="006A3888"/>
    <w:rsid w:val="006A3BDD"/>
    <w:rsid w:val="006A586A"/>
    <w:rsid w:val="006A612F"/>
    <w:rsid w:val="006A696E"/>
    <w:rsid w:val="006B13CB"/>
    <w:rsid w:val="006B1512"/>
    <w:rsid w:val="006B225F"/>
    <w:rsid w:val="006B25F9"/>
    <w:rsid w:val="006B3E20"/>
    <w:rsid w:val="006B5E2D"/>
    <w:rsid w:val="006B61FD"/>
    <w:rsid w:val="006B6868"/>
    <w:rsid w:val="006B76BA"/>
    <w:rsid w:val="006C12E3"/>
    <w:rsid w:val="006C1E58"/>
    <w:rsid w:val="006C2225"/>
    <w:rsid w:val="006C2911"/>
    <w:rsid w:val="006C322F"/>
    <w:rsid w:val="006C4EDC"/>
    <w:rsid w:val="006C50FD"/>
    <w:rsid w:val="006C53A6"/>
    <w:rsid w:val="006D1088"/>
    <w:rsid w:val="006D2EBB"/>
    <w:rsid w:val="006D4CD8"/>
    <w:rsid w:val="006D535B"/>
    <w:rsid w:val="006D5546"/>
    <w:rsid w:val="006D55C5"/>
    <w:rsid w:val="006D67FD"/>
    <w:rsid w:val="006D6ECD"/>
    <w:rsid w:val="006E06EA"/>
    <w:rsid w:val="006E111F"/>
    <w:rsid w:val="006E3156"/>
    <w:rsid w:val="006E3B7E"/>
    <w:rsid w:val="006E3C0F"/>
    <w:rsid w:val="006E3EBC"/>
    <w:rsid w:val="006E628C"/>
    <w:rsid w:val="006E6654"/>
    <w:rsid w:val="006E6A64"/>
    <w:rsid w:val="006F02A7"/>
    <w:rsid w:val="006F0589"/>
    <w:rsid w:val="006F0632"/>
    <w:rsid w:val="006F1973"/>
    <w:rsid w:val="006F4769"/>
    <w:rsid w:val="007001CF"/>
    <w:rsid w:val="00700A9F"/>
    <w:rsid w:val="00700AA6"/>
    <w:rsid w:val="0070111F"/>
    <w:rsid w:val="00701205"/>
    <w:rsid w:val="007013DA"/>
    <w:rsid w:val="007020D4"/>
    <w:rsid w:val="007038E5"/>
    <w:rsid w:val="00704809"/>
    <w:rsid w:val="00712789"/>
    <w:rsid w:val="00713BA5"/>
    <w:rsid w:val="00714AE0"/>
    <w:rsid w:val="00715437"/>
    <w:rsid w:val="00716DDA"/>
    <w:rsid w:val="00717807"/>
    <w:rsid w:val="00717F45"/>
    <w:rsid w:val="0072284B"/>
    <w:rsid w:val="007229F1"/>
    <w:rsid w:val="00723C0C"/>
    <w:rsid w:val="00724185"/>
    <w:rsid w:val="0072501E"/>
    <w:rsid w:val="0072630D"/>
    <w:rsid w:val="00730DDD"/>
    <w:rsid w:val="00731FFF"/>
    <w:rsid w:val="00732080"/>
    <w:rsid w:val="007322D5"/>
    <w:rsid w:val="00732C15"/>
    <w:rsid w:val="00733300"/>
    <w:rsid w:val="00734DBC"/>
    <w:rsid w:val="0073665D"/>
    <w:rsid w:val="007372C6"/>
    <w:rsid w:val="0073760E"/>
    <w:rsid w:val="00740427"/>
    <w:rsid w:val="0074136E"/>
    <w:rsid w:val="007415AF"/>
    <w:rsid w:val="007415E7"/>
    <w:rsid w:val="00741DF3"/>
    <w:rsid w:val="00742100"/>
    <w:rsid w:val="0074538A"/>
    <w:rsid w:val="0074573B"/>
    <w:rsid w:val="00751C20"/>
    <w:rsid w:val="00752A28"/>
    <w:rsid w:val="00753E09"/>
    <w:rsid w:val="00754B39"/>
    <w:rsid w:val="00755104"/>
    <w:rsid w:val="00755F05"/>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03D"/>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661E"/>
    <w:rsid w:val="0079721E"/>
    <w:rsid w:val="00797691"/>
    <w:rsid w:val="00797FCD"/>
    <w:rsid w:val="007A096A"/>
    <w:rsid w:val="007A1421"/>
    <w:rsid w:val="007A3F8A"/>
    <w:rsid w:val="007A4C20"/>
    <w:rsid w:val="007A4C5D"/>
    <w:rsid w:val="007A507A"/>
    <w:rsid w:val="007A5E3B"/>
    <w:rsid w:val="007A70F6"/>
    <w:rsid w:val="007A72F9"/>
    <w:rsid w:val="007A7EB5"/>
    <w:rsid w:val="007B19F1"/>
    <w:rsid w:val="007B2F71"/>
    <w:rsid w:val="007B3E1D"/>
    <w:rsid w:val="007B5452"/>
    <w:rsid w:val="007B59FD"/>
    <w:rsid w:val="007B5B49"/>
    <w:rsid w:val="007B6BA3"/>
    <w:rsid w:val="007C2F85"/>
    <w:rsid w:val="007C39C9"/>
    <w:rsid w:val="007C6435"/>
    <w:rsid w:val="007C6892"/>
    <w:rsid w:val="007C6DB7"/>
    <w:rsid w:val="007D04D0"/>
    <w:rsid w:val="007D0804"/>
    <w:rsid w:val="007D08A8"/>
    <w:rsid w:val="007D11D3"/>
    <w:rsid w:val="007D2352"/>
    <w:rsid w:val="007D3D1F"/>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4A6"/>
    <w:rsid w:val="007F5918"/>
    <w:rsid w:val="007F6FA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126A"/>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3C45"/>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878A5"/>
    <w:rsid w:val="00887DFA"/>
    <w:rsid w:val="0089055D"/>
    <w:rsid w:val="00894F69"/>
    <w:rsid w:val="00895167"/>
    <w:rsid w:val="00895595"/>
    <w:rsid w:val="00895D72"/>
    <w:rsid w:val="008A19A5"/>
    <w:rsid w:val="008A26D0"/>
    <w:rsid w:val="008A32EE"/>
    <w:rsid w:val="008A3817"/>
    <w:rsid w:val="008A3B70"/>
    <w:rsid w:val="008A578E"/>
    <w:rsid w:val="008A5AD0"/>
    <w:rsid w:val="008A5C2E"/>
    <w:rsid w:val="008A67A5"/>
    <w:rsid w:val="008B0291"/>
    <w:rsid w:val="008B0439"/>
    <w:rsid w:val="008B107B"/>
    <w:rsid w:val="008B1128"/>
    <w:rsid w:val="008B2733"/>
    <w:rsid w:val="008B3768"/>
    <w:rsid w:val="008B3D34"/>
    <w:rsid w:val="008B42ED"/>
    <w:rsid w:val="008B4DBB"/>
    <w:rsid w:val="008B5163"/>
    <w:rsid w:val="008B5583"/>
    <w:rsid w:val="008B606F"/>
    <w:rsid w:val="008B702D"/>
    <w:rsid w:val="008C2818"/>
    <w:rsid w:val="008C3492"/>
    <w:rsid w:val="008C5C13"/>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52DD"/>
    <w:rsid w:val="009419A6"/>
    <w:rsid w:val="009433A3"/>
    <w:rsid w:val="009457F5"/>
    <w:rsid w:val="0094622D"/>
    <w:rsid w:val="00946BF6"/>
    <w:rsid w:val="009502A9"/>
    <w:rsid w:val="00950D48"/>
    <w:rsid w:val="0095288C"/>
    <w:rsid w:val="00953D9B"/>
    <w:rsid w:val="0095450B"/>
    <w:rsid w:val="00954822"/>
    <w:rsid w:val="00955232"/>
    <w:rsid w:val="0095569D"/>
    <w:rsid w:val="00956850"/>
    <w:rsid w:val="009608E3"/>
    <w:rsid w:val="00960E2A"/>
    <w:rsid w:val="0096134B"/>
    <w:rsid w:val="009615C4"/>
    <w:rsid w:val="00961FDA"/>
    <w:rsid w:val="009642A6"/>
    <w:rsid w:val="00964372"/>
    <w:rsid w:val="009649A8"/>
    <w:rsid w:val="00964B86"/>
    <w:rsid w:val="0096640E"/>
    <w:rsid w:val="00966E8B"/>
    <w:rsid w:val="00970253"/>
    <w:rsid w:val="00972756"/>
    <w:rsid w:val="00972ED4"/>
    <w:rsid w:val="00973A50"/>
    <w:rsid w:val="0097460D"/>
    <w:rsid w:val="00976606"/>
    <w:rsid w:val="009768DA"/>
    <w:rsid w:val="009777A3"/>
    <w:rsid w:val="00977821"/>
    <w:rsid w:val="009801A2"/>
    <w:rsid w:val="00980D4B"/>
    <w:rsid w:val="009821CF"/>
    <w:rsid w:val="0098255D"/>
    <w:rsid w:val="00982C1A"/>
    <w:rsid w:val="00983318"/>
    <w:rsid w:val="0098387C"/>
    <w:rsid w:val="00985D32"/>
    <w:rsid w:val="00987336"/>
    <w:rsid w:val="00991503"/>
    <w:rsid w:val="00991DB6"/>
    <w:rsid w:val="00992E34"/>
    <w:rsid w:val="009962E5"/>
    <w:rsid w:val="009968A3"/>
    <w:rsid w:val="00997677"/>
    <w:rsid w:val="009977A1"/>
    <w:rsid w:val="009A03CE"/>
    <w:rsid w:val="009A10AB"/>
    <w:rsid w:val="009A28A0"/>
    <w:rsid w:val="009A4B3E"/>
    <w:rsid w:val="009A4E7F"/>
    <w:rsid w:val="009A5D99"/>
    <w:rsid w:val="009A5E19"/>
    <w:rsid w:val="009A6171"/>
    <w:rsid w:val="009A64EC"/>
    <w:rsid w:val="009A78BA"/>
    <w:rsid w:val="009A7B65"/>
    <w:rsid w:val="009B070C"/>
    <w:rsid w:val="009B2B70"/>
    <w:rsid w:val="009B2E4A"/>
    <w:rsid w:val="009B4A53"/>
    <w:rsid w:val="009B5806"/>
    <w:rsid w:val="009B5CA8"/>
    <w:rsid w:val="009B61FB"/>
    <w:rsid w:val="009B62B8"/>
    <w:rsid w:val="009C245D"/>
    <w:rsid w:val="009C2E54"/>
    <w:rsid w:val="009C58D8"/>
    <w:rsid w:val="009C7DAA"/>
    <w:rsid w:val="009D060E"/>
    <w:rsid w:val="009D0892"/>
    <w:rsid w:val="009D1AFF"/>
    <w:rsid w:val="009D3E2F"/>
    <w:rsid w:val="009E047F"/>
    <w:rsid w:val="009E163A"/>
    <w:rsid w:val="009E2F8E"/>
    <w:rsid w:val="009E3916"/>
    <w:rsid w:val="009E6F0C"/>
    <w:rsid w:val="009F0124"/>
    <w:rsid w:val="009F0960"/>
    <w:rsid w:val="009F0B9E"/>
    <w:rsid w:val="009F248A"/>
    <w:rsid w:val="009F26A3"/>
    <w:rsid w:val="009F67C1"/>
    <w:rsid w:val="00A006A0"/>
    <w:rsid w:val="00A010B5"/>
    <w:rsid w:val="00A02CE8"/>
    <w:rsid w:val="00A0402C"/>
    <w:rsid w:val="00A05258"/>
    <w:rsid w:val="00A118E1"/>
    <w:rsid w:val="00A14CE7"/>
    <w:rsid w:val="00A14E62"/>
    <w:rsid w:val="00A17E46"/>
    <w:rsid w:val="00A210E4"/>
    <w:rsid w:val="00A2144F"/>
    <w:rsid w:val="00A22014"/>
    <w:rsid w:val="00A235F1"/>
    <w:rsid w:val="00A240B6"/>
    <w:rsid w:val="00A26A7B"/>
    <w:rsid w:val="00A311C3"/>
    <w:rsid w:val="00A31362"/>
    <w:rsid w:val="00A3171E"/>
    <w:rsid w:val="00A32292"/>
    <w:rsid w:val="00A32483"/>
    <w:rsid w:val="00A35CB5"/>
    <w:rsid w:val="00A40D75"/>
    <w:rsid w:val="00A42CD9"/>
    <w:rsid w:val="00A4335D"/>
    <w:rsid w:val="00A434AC"/>
    <w:rsid w:val="00A436E9"/>
    <w:rsid w:val="00A45ADF"/>
    <w:rsid w:val="00A46225"/>
    <w:rsid w:val="00A47AC2"/>
    <w:rsid w:val="00A52E9C"/>
    <w:rsid w:val="00A52EAE"/>
    <w:rsid w:val="00A52F2C"/>
    <w:rsid w:val="00A53C1F"/>
    <w:rsid w:val="00A611DE"/>
    <w:rsid w:val="00A64323"/>
    <w:rsid w:val="00A654C3"/>
    <w:rsid w:val="00A65896"/>
    <w:rsid w:val="00A65962"/>
    <w:rsid w:val="00A662AA"/>
    <w:rsid w:val="00A6678D"/>
    <w:rsid w:val="00A70D33"/>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B86"/>
    <w:rsid w:val="00AA5D26"/>
    <w:rsid w:val="00AA5F29"/>
    <w:rsid w:val="00AB04C5"/>
    <w:rsid w:val="00AB1F61"/>
    <w:rsid w:val="00AB2308"/>
    <w:rsid w:val="00AB4174"/>
    <w:rsid w:val="00AB42FD"/>
    <w:rsid w:val="00AB4DB0"/>
    <w:rsid w:val="00AB7156"/>
    <w:rsid w:val="00AC01D1"/>
    <w:rsid w:val="00AC10F5"/>
    <w:rsid w:val="00AC20A6"/>
    <w:rsid w:val="00AC39BB"/>
    <w:rsid w:val="00AC3C03"/>
    <w:rsid w:val="00AC3FDD"/>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1FFF"/>
    <w:rsid w:val="00AF39E1"/>
    <w:rsid w:val="00AF3B6E"/>
    <w:rsid w:val="00AF6A7A"/>
    <w:rsid w:val="00AF72F1"/>
    <w:rsid w:val="00B015C4"/>
    <w:rsid w:val="00B01E12"/>
    <w:rsid w:val="00B0267E"/>
    <w:rsid w:val="00B0446B"/>
    <w:rsid w:val="00B138E5"/>
    <w:rsid w:val="00B14A76"/>
    <w:rsid w:val="00B1515A"/>
    <w:rsid w:val="00B16188"/>
    <w:rsid w:val="00B22916"/>
    <w:rsid w:val="00B229B0"/>
    <w:rsid w:val="00B2315D"/>
    <w:rsid w:val="00B231A1"/>
    <w:rsid w:val="00B23295"/>
    <w:rsid w:val="00B25764"/>
    <w:rsid w:val="00B26BE0"/>
    <w:rsid w:val="00B2745F"/>
    <w:rsid w:val="00B31B7B"/>
    <w:rsid w:val="00B33FC0"/>
    <w:rsid w:val="00B365FD"/>
    <w:rsid w:val="00B36891"/>
    <w:rsid w:val="00B36EA3"/>
    <w:rsid w:val="00B41119"/>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55B"/>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6872"/>
    <w:rsid w:val="00BC05AD"/>
    <w:rsid w:val="00BC1E80"/>
    <w:rsid w:val="00BC206D"/>
    <w:rsid w:val="00BC242E"/>
    <w:rsid w:val="00BC3BE6"/>
    <w:rsid w:val="00BC5E3F"/>
    <w:rsid w:val="00BC6381"/>
    <w:rsid w:val="00BC7EE8"/>
    <w:rsid w:val="00BD1170"/>
    <w:rsid w:val="00BD1567"/>
    <w:rsid w:val="00BD2A82"/>
    <w:rsid w:val="00BD2B63"/>
    <w:rsid w:val="00BE0422"/>
    <w:rsid w:val="00BE0B3D"/>
    <w:rsid w:val="00BE0B57"/>
    <w:rsid w:val="00BE1226"/>
    <w:rsid w:val="00BE2546"/>
    <w:rsid w:val="00BE33FA"/>
    <w:rsid w:val="00BE40A3"/>
    <w:rsid w:val="00BE540A"/>
    <w:rsid w:val="00BE7122"/>
    <w:rsid w:val="00BF0927"/>
    <w:rsid w:val="00BF0AF7"/>
    <w:rsid w:val="00BF1051"/>
    <w:rsid w:val="00BF31C7"/>
    <w:rsid w:val="00BF49E6"/>
    <w:rsid w:val="00BF5B41"/>
    <w:rsid w:val="00BF76AE"/>
    <w:rsid w:val="00C01E43"/>
    <w:rsid w:val="00C04684"/>
    <w:rsid w:val="00C06399"/>
    <w:rsid w:val="00C06976"/>
    <w:rsid w:val="00C07392"/>
    <w:rsid w:val="00C07C57"/>
    <w:rsid w:val="00C1187F"/>
    <w:rsid w:val="00C15329"/>
    <w:rsid w:val="00C200CA"/>
    <w:rsid w:val="00C21F6F"/>
    <w:rsid w:val="00C22DAC"/>
    <w:rsid w:val="00C25F8C"/>
    <w:rsid w:val="00C268DB"/>
    <w:rsid w:val="00C26D79"/>
    <w:rsid w:val="00C30374"/>
    <w:rsid w:val="00C32425"/>
    <w:rsid w:val="00C342F3"/>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154A"/>
    <w:rsid w:val="00C548FF"/>
    <w:rsid w:val="00C5776C"/>
    <w:rsid w:val="00C61744"/>
    <w:rsid w:val="00C625C5"/>
    <w:rsid w:val="00C63014"/>
    <w:rsid w:val="00C63271"/>
    <w:rsid w:val="00C6519A"/>
    <w:rsid w:val="00C6651A"/>
    <w:rsid w:val="00C67B84"/>
    <w:rsid w:val="00C67DE4"/>
    <w:rsid w:val="00C71E1F"/>
    <w:rsid w:val="00C7215D"/>
    <w:rsid w:val="00C76533"/>
    <w:rsid w:val="00C767BA"/>
    <w:rsid w:val="00C76EEE"/>
    <w:rsid w:val="00C81698"/>
    <w:rsid w:val="00C82592"/>
    <w:rsid w:val="00C82D35"/>
    <w:rsid w:val="00C856AD"/>
    <w:rsid w:val="00C872D5"/>
    <w:rsid w:val="00C90472"/>
    <w:rsid w:val="00C907FB"/>
    <w:rsid w:val="00C90B29"/>
    <w:rsid w:val="00C96559"/>
    <w:rsid w:val="00C96F15"/>
    <w:rsid w:val="00CA1099"/>
    <w:rsid w:val="00CA3122"/>
    <w:rsid w:val="00CA7D01"/>
    <w:rsid w:val="00CB1384"/>
    <w:rsid w:val="00CB1BA7"/>
    <w:rsid w:val="00CB2CC8"/>
    <w:rsid w:val="00CB3325"/>
    <w:rsid w:val="00CB4541"/>
    <w:rsid w:val="00CB50F3"/>
    <w:rsid w:val="00CB5930"/>
    <w:rsid w:val="00CB775E"/>
    <w:rsid w:val="00CC097A"/>
    <w:rsid w:val="00CC5C03"/>
    <w:rsid w:val="00CC7C72"/>
    <w:rsid w:val="00CC7C97"/>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1AC1"/>
    <w:rsid w:val="00D0279A"/>
    <w:rsid w:val="00D02E00"/>
    <w:rsid w:val="00D04318"/>
    <w:rsid w:val="00D04649"/>
    <w:rsid w:val="00D04D82"/>
    <w:rsid w:val="00D10411"/>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521A"/>
    <w:rsid w:val="00D5563B"/>
    <w:rsid w:val="00D560EA"/>
    <w:rsid w:val="00D564E1"/>
    <w:rsid w:val="00D569DC"/>
    <w:rsid w:val="00D573D2"/>
    <w:rsid w:val="00D57A81"/>
    <w:rsid w:val="00D610C1"/>
    <w:rsid w:val="00D61193"/>
    <w:rsid w:val="00D63CBA"/>
    <w:rsid w:val="00D64405"/>
    <w:rsid w:val="00D6546E"/>
    <w:rsid w:val="00D6603A"/>
    <w:rsid w:val="00D6719E"/>
    <w:rsid w:val="00D72BFD"/>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292"/>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DF73CA"/>
    <w:rsid w:val="00E003D8"/>
    <w:rsid w:val="00E03907"/>
    <w:rsid w:val="00E04F40"/>
    <w:rsid w:val="00E07085"/>
    <w:rsid w:val="00E11946"/>
    <w:rsid w:val="00E11D95"/>
    <w:rsid w:val="00E13B6F"/>
    <w:rsid w:val="00E1480A"/>
    <w:rsid w:val="00E1497C"/>
    <w:rsid w:val="00E14EA1"/>
    <w:rsid w:val="00E16C57"/>
    <w:rsid w:val="00E208B4"/>
    <w:rsid w:val="00E22002"/>
    <w:rsid w:val="00E22294"/>
    <w:rsid w:val="00E222C0"/>
    <w:rsid w:val="00E22F96"/>
    <w:rsid w:val="00E23BED"/>
    <w:rsid w:val="00E24926"/>
    <w:rsid w:val="00E24960"/>
    <w:rsid w:val="00E27162"/>
    <w:rsid w:val="00E279E9"/>
    <w:rsid w:val="00E304E4"/>
    <w:rsid w:val="00E327BF"/>
    <w:rsid w:val="00E32C98"/>
    <w:rsid w:val="00E33782"/>
    <w:rsid w:val="00E33F4A"/>
    <w:rsid w:val="00E353C4"/>
    <w:rsid w:val="00E35C07"/>
    <w:rsid w:val="00E365A6"/>
    <w:rsid w:val="00E365F8"/>
    <w:rsid w:val="00E36DAE"/>
    <w:rsid w:val="00E414F0"/>
    <w:rsid w:val="00E42380"/>
    <w:rsid w:val="00E42976"/>
    <w:rsid w:val="00E43C9A"/>
    <w:rsid w:val="00E45E36"/>
    <w:rsid w:val="00E46FF1"/>
    <w:rsid w:val="00E52318"/>
    <w:rsid w:val="00E52F55"/>
    <w:rsid w:val="00E53BB4"/>
    <w:rsid w:val="00E5620B"/>
    <w:rsid w:val="00E56CC6"/>
    <w:rsid w:val="00E56F67"/>
    <w:rsid w:val="00E613D2"/>
    <w:rsid w:val="00E6287A"/>
    <w:rsid w:val="00E64257"/>
    <w:rsid w:val="00E676FD"/>
    <w:rsid w:val="00E67E5B"/>
    <w:rsid w:val="00E7016A"/>
    <w:rsid w:val="00E72E45"/>
    <w:rsid w:val="00E73688"/>
    <w:rsid w:val="00E772DB"/>
    <w:rsid w:val="00E80B84"/>
    <w:rsid w:val="00E80E97"/>
    <w:rsid w:val="00E8153E"/>
    <w:rsid w:val="00E823A8"/>
    <w:rsid w:val="00E8267D"/>
    <w:rsid w:val="00E82BE7"/>
    <w:rsid w:val="00E83C33"/>
    <w:rsid w:val="00E84994"/>
    <w:rsid w:val="00E86384"/>
    <w:rsid w:val="00E86885"/>
    <w:rsid w:val="00E86FA6"/>
    <w:rsid w:val="00E87B46"/>
    <w:rsid w:val="00E91639"/>
    <w:rsid w:val="00E91CB5"/>
    <w:rsid w:val="00E94CB0"/>
    <w:rsid w:val="00E96356"/>
    <w:rsid w:val="00E965BB"/>
    <w:rsid w:val="00E968F2"/>
    <w:rsid w:val="00E97685"/>
    <w:rsid w:val="00E97DC8"/>
    <w:rsid w:val="00EA19D2"/>
    <w:rsid w:val="00EA2321"/>
    <w:rsid w:val="00EA557A"/>
    <w:rsid w:val="00EA755F"/>
    <w:rsid w:val="00EB0B03"/>
    <w:rsid w:val="00EB3342"/>
    <w:rsid w:val="00EB352A"/>
    <w:rsid w:val="00EB442E"/>
    <w:rsid w:val="00EB5C5E"/>
    <w:rsid w:val="00EC001B"/>
    <w:rsid w:val="00EC0120"/>
    <w:rsid w:val="00EC1F99"/>
    <w:rsid w:val="00EC3445"/>
    <w:rsid w:val="00EC5EF4"/>
    <w:rsid w:val="00EC7CF7"/>
    <w:rsid w:val="00ED2330"/>
    <w:rsid w:val="00ED3F6C"/>
    <w:rsid w:val="00ED4673"/>
    <w:rsid w:val="00ED4B63"/>
    <w:rsid w:val="00ED51B3"/>
    <w:rsid w:val="00EE1E26"/>
    <w:rsid w:val="00EE2ACD"/>
    <w:rsid w:val="00EE627B"/>
    <w:rsid w:val="00EF04EF"/>
    <w:rsid w:val="00EF4711"/>
    <w:rsid w:val="00EF7ED0"/>
    <w:rsid w:val="00F004E8"/>
    <w:rsid w:val="00F00742"/>
    <w:rsid w:val="00F023CF"/>
    <w:rsid w:val="00F0665D"/>
    <w:rsid w:val="00F06A97"/>
    <w:rsid w:val="00F07E6F"/>
    <w:rsid w:val="00F07F69"/>
    <w:rsid w:val="00F101C7"/>
    <w:rsid w:val="00F123B0"/>
    <w:rsid w:val="00F12426"/>
    <w:rsid w:val="00F128C1"/>
    <w:rsid w:val="00F1377A"/>
    <w:rsid w:val="00F222FD"/>
    <w:rsid w:val="00F232FE"/>
    <w:rsid w:val="00F24CD2"/>
    <w:rsid w:val="00F25056"/>
    <w:rsid w:val="00F25251"/>
    <w:rsid w:val="00F26CC2"/>
    <w:rsid w:val="00F27766"/>
    <w:rsid w:val="00F27A17"/>
    <w:rsid w:val="00F303B5"/>
    <w:rsid w:val="00F3128E"/>
    <w:rsid w:val="00F335B0"/>
    <w:rsid w:val="00F3406F"/>
    <w:rsid w:val="00F363BF"/>
    <w:rsid w:val="00F417D4"/>
    <w:rsid w:val="00F41D21"/>
    <w:rsid w:val="00F42102"/>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2C2"/>
    <w:rsid w:val="00F70305"/>
    <w:rsid w:val="00F706C1"/>
    <w:rsid w:val="00F70B4F"/>
    <w:rsid w:val="00F70C16"/>
    <w:rsid w:val="00F71EC4"/>
    <w:rsid w:val="00F73D51"/>
    <w:rsid w:val="00F75291"/>
    <w:rsid w:val="00F75459"/>
    <w:rsid w:val="00F75A0D"/>
    <w:rsid w:val="00F75C78"/>
    <w:rsid w:val="00F76722"/>
    <w:rsid w:val="00F778AF"/>
    <w:rsid w:val="00F812AA"/>
    <w:rsid w:val="00F8145D"/>
    <w:rsid w:val="00F82160"/>
    <w:rsid w:val="00F83C6A"/>
    <w:rsid w:val="00F8454B"/>
    <w:rsid w:val="00F85A8B"/>
    <w:rsid w:val="00F863DC"/>
    <w:rsid w:val="00F9192F"/>
    <w:rsid w:val="00F91FA6"/>
    <w:rsid w:val="00F945D8"/>
    <w:rsid w:val="00F94D2C"/>
    <w:rsid w:val="00F95F00"/>
    <w:rsid w:val="00F961AE"/>
    <w:rsid w:val="00FA3519"/>
    <w:rsid w:val="00FA3AF5"/>
    <w:rsid w:val="00FA4059"/>
    <w:rsid w:val="00FA4520"/>
    <w:rsid w:val="00FA5728"/>
    <w:rsid w:val="00FA5C1C"/>
    <w:rsid w:val="00FA5F42"/>
    <w:rsid w:val="00FA7F3B"/>
    <w:rsid w:val="00FB4275"/>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E618D"/>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B399A-17A5-4F00-8A4C-5AB5BD19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4338</Words>
  <Characters>24727</Characters>
  <Application>Microsoft Office Word</Application>
  <DocSecurity>0</DocSecurity>
  <Lines>206</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4</cp:revision>
  <cp:lastPrinted>2020-09-11T09:00:00Z</cp:lastPrinted>
  <dcterms:created xsi:type="dcterms:W3CDTF">2020-10-06T17:53:00Z</dcterms:created>
  <dcterms:modified xsi:type="dcterms:W3CDTF">2020-10-12T04:55:00Z</dcterms:modified>
</cp:coreProperties>
</file>